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C44A" w14:textId="77777777" w:rsidR="00035BB9" w:rsidRDefault="00000000">
      <w:pPr>
        <w:spacing w:after="0" w:line="240" w:lineRule="auto"/>
        <w:rPr>
          <w:rFonts w:ascii="Times New Roman" w:eastAsia="Times New Roman" w:hAnsi="Times New Roman" w:cs="Times New Roman"/>
          <w:sz w:val="24"/>
          <w:szCs w:val="24"/>
          <w:lang w:eastAsia="fr-FR"/>
        </w:rPr>
      </w:pPr>
      <w:r>
        <w:rPr>
          <w:noProof/>
        </w:rPr>
        <mc:AlternateContent>
          <mc:Choice Requires="wpg">
            <w:drawing>
              <wp:anchor distT="0" distB="0" distL="115200" distR="115200" simplePos="0" relativeHeight="3072" behindDoc="0" locked="0" layoutInCell="1" allowOverlap="1" wp14:anchorId="4081D96E" wp14:editId="507F324B">
                <wp:simplePos x="0" y="0"/>
                <wp:positionH relativeFrom="column">
                  <wp:posOffset>1124924</wp:posOffset>
                </wp:positionH>
                <wp:positionV relativeFrom="paragraph">
                  <wp:posOffset>0</wp:posOffset>
                </wp:positionV>
                <wp:extent cx="4724400" cy="938625"/>
                <wp:effectExtent l="3175" t="3175" r="3175" b="3175"/>
                <wp:wrapNone/>
                <wp:docPr id="2" name="Zone de texte 2"/>
                <wp:cNvGraphicFramePr/>
                <a:graphic xmlns:a="http://schemas.openxmlformats.org/drawingml/2006/main">
                  <a:graphicData uri="http://schemas.microsoft.com/office/word/2010/wordprocessingShape">
                    <wps:wsp>
                      <wps:cNvSpPr txBox="1"/>
                      <wps:spPr bwMode="auto">
                        <a:xfrm>
                          <a:off x="0" y="0"/>
                          <a:ext cx="4724399" cy="938624"/>
                        </a:xfrm>
                        <a:prstGeom prst="rect">
                          <a:avLst/>
                        </a:prstGeom>
                        <a:solidFill>
                          <a:schemeClr val="lt1"/>
                        </a:solidFill>
                        <a:ln w="6350">
                          <a:noFill/>
                          <a:miter/>
                        </a:ln>
                      </wps:spPr>
                      <wps:txbx>
                        <w:txbxContent>
                          <w:p w14:paraId="7E6507C9" w14:textId="77777777" w:rsidR="00035BB9" w:rsidRDefault="00000000">
                            <w:pPr>
                              <w:pStyle w:val="titreencadrbleu"/>
                              <w:rPr>
                                <w:rFonts w:eastAsia="Calibri"/>
                              </w:rPr>
                            </w:pPr>
                            <w:r>
                              <w:rPr>
                                <w:rFonts w:eastAsia="Calibri"/>
                                <w:sz w:val="32"/>
                                <w:szCs w:val="32"/>
                              </w:rPr>
                              <w:t xml:space="preserve">Autorisation de publication et de diffusion </w:t>
                            </w:r>
                          </w:p>
                          <w:p w14:paraId="04E8A043" w14:textId="77777777" w:rsidR="00035BB9" w:rsidRDefault="00000000">
                            <w:pPr>
                              <w:pStyle w:val="titreencadrbleu"/>
                            </w:pPr>
                            <w:r>
                              <w:t xml:space="preserve">Créations et réalisation des élèves  </w:t>
                            </w:r>
                          </w:p>
                          <w:p w14:paraId="6B58CFBA" w14:textId="77777777" w:rsidR="00035BB9" w:rsidRDefault="00000000">
                            <w:pPr>
                              <w:pStyle w:val="titreencadrbleu"/>
                            </w:pPr>
                            <w:r>
                              <w:t xml:space="preserve">(Artistique plane ou en </w:t>
                            </w:r>
                            <w:proofErr w:type="gramStart"/>
                            <w:r>
                              <w:t>volume ,</w:t>
                            </w:r>
                            <w:proofErr w:type="gramEnd"/>
                            <w:r>
                              <w:t xml:space="preserve"> écrite photographiée, vidéo)</w:t>
                            </w:r>
                          </w:p>
                          <w:p w14:paraId="492604E9" w14:textId="77777777" w:rsidR="00035BB9" w:rsidRDefault="00035BB9"/>
                        </w:txbxContent>
                      </wps:txbx>
                      <wps:bodyPr vertOverflow="overflow" horzOverflow="clip" vert="horz" wrap="square" lIns="91440" tIns="45720" rIns="91440" bIns="45720" numCol="1" spcCol="0" rtlCol="0" fromWordArt="0" anchor="t" anchorCtr="0" forceAA="0" compatLnSpc="0"/>
                    </wps:wsp>
                  </a:graphicData>
                </a:graphic>
              </wp:anchor>
            </w:drawing>
          </mc:Choice>
          <mc:Fallback xmlns:a="http://schemas.openxmlformats.org/drawingml/2006/main">
            <w:pict>
              <v:shape id="shape 1" o:spid="_x0000_s1" o:spt="1" style="position:absolute;mso-wrap-distance-left:9.1pt;mso-wrap-distance-top:0.0pt;mso-wrap-distance-right:9.1pt;mso-wrap-distance-bottom:0.0pt;z-index:3072;o:allowoverlap:true;o:allowincell:true;mso-position-horizontal-relative:text;margin-left:88.6pt;mso-position-horizontal:absolute;mso-position-vertical-relative:text;margin-top:0.0pt;mso-position-vertical:absolute;width:372.0pt;height:73.9pt;v-text-anchor:top;" coordsize="100000,100000" path="" fillcolor="#000000" stroked="f" strokeweight="0.50pt">
                <v:path textboxrect="0,0,0,0"/>
                <v:fill opacity="100f"/>
                <v:textbox>
                  <w:txbxContent>
                    <w:p>
                      <w:pPr>
                        <w:pStyle w:val="881"/>
                        <w:rPr>
                          <w:rFonts w:eastAsia="Calibri"/>
                        </w:rPr>
                      </w:pPr>
                      <w:r>
                        <w:rPr>
                          <w:rFonts w:eastAsia="Calibri"/>
                          <w:sz w:val="32"/>
                          <w:szCs w:val="32"/>
                        </w:rPr>
                        <w:t xml:space="preserve">Autorisation de </w:t>
                      </w:r>
                      <w:r>
                        <w:rPr>
                          <w:rFonts w:eastAsia="Calibri"/>
                          <w:sz w:val="32"/>
                          <w:szCs w:val="32"/>
                        </w:rPr>
                        <w:t xml:space="preserve">publication et de </w:t>
                      </w:r>
                      <w:r>
                        <w:rPr>
                          <w:rFonts w:eastAsia="Calibri"/>
                          <w:sz w:val="32"/>
                          <w:szCs w:val="32"/>
                        </w:rPr>
                        <w:t xml:space="preserve">diffusion </w:t>
                      </w:r>
                      <w:r/>
                    </w:p>
                    <w:p>
                      <w:pPr>
                        <w:pStyle w:val="881"/>
                      </w:pPr>
                      <w:r>
                        <w:t xml:space="preserve">Créations </w:t>
                      </w:r>
                      <w:r>
                        <w:t xml:space="preserve">et réalisation des élèves </w:t>
                      </w:r>
                      <w:r>
                        <w:t xml:space="preserve"> </w:t>
                      </w:r>
                      <w:r/>
                    </w:p>
                    <w:p>
                      <w:pPr>
                        <w:pStyle w:val="881"/>
                      </w:pPr>
                      <w:r>
                        <w:t xml:space="preserve">(</w:t>
                      </w:r>
                      <w:r>
                        <w:t xml:space="preserve">Artistique plane ou en volume </w:t>
                      </w:r>
                      <w:r>
                        <w:t xml:space="preserve">, écrit</w:t>
                      </w:r>
                      <w:r>
                        <w:t xml:space="preserve">e</w:t>
                      </w:r>
                      <w:r>
                        <w:t xml:space="preserve"> photographi</w:t>
                      </w:r>
                      <w:r>
                        <w:t xml:space="preserve">ée</w:t>
                      </w:r>
                      <w:r>
                        <w:t xml:space="preserve">, vidéo</w:t>
                      </w:r>
                      <w:r>
                        <w:t xml:space="preserve">)</w:t>
                      </w:r>
                      <w:r/>
                    </w:p>
                    <w:p>
                      <w:r/>
                      <w:r/>
                    </w:p>
                  </w:txbxContent>
                </v:textbox>
              </v:shape>
            </w:pict>
          </mc:Fallback>
        </mc:AlternateContent>
      </w:r>
      <w:r>
        <w:rPr>
          <w:noProof/>
        </w:rPr>
        <mc:AlternateContent>
          <mc:Choice Requires="wpg">
            <w:drawing>
              <wp:inline distT="0" distB="0" distL="0" distR="0" wp14:anchorId="3AB93F36" wp14:editId="6FBADDE5">
                <wp:extent cx="1029675" cy="81845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415785" name=""/>
                        <pic:cNvPicPr>
                          <a:picLocks noChangeAspect="1"/>
                        </pic:cNvPicPr>
                      </pic:nvPicPr>
                      <pic:blipFill>
                        <a:blip r:embed="rId7"/>
                        <a:stretch/>
                      </pic:blipFill>
                      <pic:spPr bwMode="auto">
                        <a:xfrm>
                          <a:off x="0" y="0"/>
                          <a:ext cx="1029674" cy="818459"/>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81.1pt;height:64.4pt;" stroked="false">
                <v:path textboxrect="0,0,0,0"/>
                <v:imagedata r:id="rId12" o:title=""/>
              </v:shape>
            </w:pict>
          </mc:Fallback>
        </mc:AlternateContent>
      </w:r>
    </w:p>
    <w:p w14:paraId="52973FAD" w14:textId="77777777" w:rsidR="00035BB9" w:rsidRDefault="00035BB9">
      <w:pPr>
        <w:rPr>
          <w:rFonts w:eastAsia="Calibri"/>
        </w:rPr>
      </w:pPr>
    </w:p>
    <w:p w14:paraId="0F72B24F" w14:textId="77777777" w:rsidR="00035BB9" w:rsidRDefault="00000000">
      <w:pPr>
        <w:pStyle w:val="StyleEncadrcentralGauche0cm"/>
        <w:pBdr>
          <w:top w:val="single" w:sz="4" w:space="4" w:color="auto"/>
          <w:bottom w:val="single" w:sz="4" w:space="4" w:color="auto"/>
          <w:right w:val="single" w:sz="4" w:space="0" w:color="000000"/>
        </w:pBdr>
        <w:spacing w:after="0"/>
        <w:ind w:left="-142" w:right="-143"/>
        <w:rPr>
          <w:sz w:val="16"/>
          <w:szCs w:val="16"/>
        </w:rPr>
      </w:pPr>
      <w:r>
        <w:rPr>
          <w:sz w:val="16"/>
          <w:szCs w:val="16"/>
        </w:rPr>
        <w:t>La présente demande est destinée à recueillir le consentement et les autorisations nécessaires dans le cadre de l’exploitation et de l’utilisation de travaux des élèves quel que soit le procédé envisagé. Elle est formulée dans le cadre du projet spécifié ci-dessous et les objectifs ont été préalablement expliqués aux élèves et leurs responsables légaux.</w:t>
      </w:r>
    </w:p>
    <w:p w14:paraId="3E2F27BD" w14:textId="77777777" w:rsidR="00035BB9" w:rsidRDefault="00035BB9">
      <w:pPr>
        <w:pStyle w:val="textenormal"/>
        <w:rPr>
          <w:lang w:eastAsia="fr-FR"/>
        </w:rPr>
      </w:pPr>
    </w:p>
    <w:p w14:paraId="3214497D" w14:textId="77777777" w:rsidR="00035BB9" w:rsidRDefault="00000000">
      <w:pPr>
        <w:pStyle w:val="textenormal"/>
        <w:rPr>
          <w:lang w:eastAsia="fr-FR"/>
        </w:rPr>
      </w:pPr>
      <w:r>
        <w:rPr>
          <w:lang w:eastAsia="fr-FR"/>
        </w:rPr>
        <w:t>Dans un but strictement pédagogique ou éducatif à des fins non commerciales, et sous réserve de</w:t>
      </w:r>
      <w:r>
        <w:rPr>
          <w:rFonts w:ascii="Times New Roman" w:hAnsi="Times New Roman" w:cs="Times New Roman"/>
          <w:sz w:val="24"/>
          <w:szCs w:val="24"/>
          <w:lang w:eastAsia="fr-FR"/>
        </w:rPr>
        <w:t xml:space="preserve"> </w:t>
      </w:r>
      <w:r>
        <w:rPr>
          <w:lang w:eastAsia="fr-FR"/>
        </w:rPr>
        <w:t>préserver l’intimité de la vie privée de l’élève, le ou les enseignants de votre enfant vont être amenés à utiliser, à</w:t>
      </w:r>
      <w:r>
        <w:rPr>
          <w:rFonts w:ascii="Times New Roman" w:hAnsi="Times New Roman" w:cs="Times New Roman"/>
          <w:sz w:val="24"/>
          <w:szCs w:val="24"/>
          <w:lang w:eastAsia="fr-FR"/>
        </w:rPr>
        <w:t xml:space="preserve"> </w:t>
      </w:r>
      <w:r>
        <w:rPr>
          <w:lang w:eastAsia="fr-FR"/>
        </w:rPr>
        <w:t>reproduire et à diffuser certaines de ses créations (dessins, écrits,</w:t>
      </w:r>
      <w:r>
        <w:rPr>
          <w:rFonts w:ascii="Times New Roman" w:hAnsi="Times New Roman" w:cs="Times New Roman"/>
          <w:sz w:val="24"/>
          <w:szCs w:val="24"/>
          <w:lang w:eastAsia="fr-FR"/>
        </w:rPr>
        <w:t xml:space="preserve"> </w:t>
      </w:r>
      <w:r>
        <w:rPr>
          <w:lang w:eastAsia="fr-FR"/>
        </w:rPr>
        <w:t>photographies et toutes sortes de réalisations intellectuelles).</w:t>
      </w:r>
    </w:p>
    <w:p w14:paraId="4F54135B" w14:textId="77777777" w:rsidR="00035BB9" w:rsidRDefault="00000000">
      <w:pPr>
        <w:pStyle w:val="textenormal"/>
        <w:rPr>
          <w:rFonts w:ascii="Times New Roman" w:hAnsi="Times New Roman" w:cs="Times New Roman"/>
          <w:i/>
          <w:iCs/>
          <w:sz w:val="24"/>
          <w:szCs w:val="24"/>
          <w:lang w:eastAsia="fr-FR"/>
        </w:rPr>
      </w:pPr>
      <w:bookmarkStart w:id="0" w:name="_Hlk105057544"/>
      <w:r>
        <w:rPr>
          <w:i/>
          <w:iCs/>
        </w:rPr>
        <w:t>En application de l'article 121-2 du code de la propriété intellectuelle (L'auteur jouit du droit au respect de son nom, de sa qualité et de son œuvre. Ce droit est attaché à sa personne. Il est perpétuel, inaliénable et imprescriptible...).</w:t>
      </w:r>
      <w:bookmarkEnd w:id="0"/>
    </w:p>
    <w:p w14:paraId="677766D1" w14:textId="77777777" w:rsidR="00035BB9" w:rsidRDefault="00035BB9">
      <w:pPr>
        <w:spacing w:after="0" w:line="240" w:lineRule="auto"/>
        <w:rPr>
          <w:rFonts w:ascii="Arial" w:eastAsia="Times New Roman" w:hAnsi="Arial" w:cs="Arial"/>
          <w:sz w:val="27"/>
          <w:szCs w:val="27"/>
          <w:lang w:eastAsia="fr-FR"/>
        </w:rPr>
      </w:pPr>
    </w:p>
    <w:p w14:paraId="6AB05B2E" w14:textId="77777777" w:rsidR="00035BB9" w:rsidRDefault="00000000">
      <w:pPr>
        <w:pStyle w:val="Partiebleue"/>
      </w:pPr>
      <w:bookmarkStart w:id="1" w:name="_Hlk105054053"/>
      <w:r>
        <w:t xml:space="preserve">Finalités envisagées </w:t>
      </w:r>
      <w:bookmarkEnd w:id="1"/>
    </w:p>
    <w:p w14:paraId="0AA6EC33" w14:textId="77777777" w:rsidR="00035BB9" w:rsidRDefault="00035BB9">
      <w:pPr>
        <w:spacing w:after="0" w:line="240" w:lineRule="auto"/>
        <w:rPr>
          <w:rFonts w:ascii="Arial" w:eastAsia="Times New Roman" w:hAnsi="Arial" w:cs="Arial"/>
          <w:sz w:val="27"/>
          <w:szCs w:val="27"/>
          <w:lang w:eastAsia="fr-FR"/>
        </w:rPr>
      </w:pPr>
    </w:p>
    <w:p w14:paraId="40C01700" w14:textId="77777777" w:rsidR="00035BB9" w:rsidRDefault="00000000">
      <w:pPr>
        <w:pStyle w:val="textenormal"/>
        <w:rPr>
          <w:rFonts w:ascii="Times New Roman" w:eastAsia="Times New Roman" w:hAnsi="Times New Roman" w:cs="Times New Roman"/>
          <w:sz w:val="24"/>
          <w:szCs w:val="24"/>
          <w:lang w:eastAsia="fr-FR"/>
        </w:rPr>
      </w:pPr>
      <w:r>
        <w:t xml:space="preserve">Publication de mes travaux </w:t>
      </w:r>
      <w:hyperlink r:id="rId13" w:tooltip="https://www.pedagogie.ac-nantes.fr/" w:history="1">
        <w:r>
          <w:rPr>
            <w:rStyle w:val="Lienhypertexte"/>
            <w:rFonts w:ascii="Arial" w:eastAsia="Arial" w:hAnsi="Arial"/>
            <w:color w:val="0C64C0"/>
            <w:sz w:val="20"/>
          </w:rPr>
          <w:t>/</w:t>
        </w:r>
      </w:hyperlink>
      <w:r>
        <w:t xml:space="preserve"> pour valorisation, illustration ou témoignage.</w:t>
      </w:r>
    </w:p>
    <w:p w14:paraId="28288A4A" w14:textId="77777777" w:rsidR="00035BB9" w:rsidRDefault="00035BB9">
      <w:pPr>
        <w:jc w:val="both"/>
      </w:pPr>
    </w:p>
    <w:p w14:paraId="364DEFBB" w14:textId="77777777" w:rsidR="00035BB9" w:rsidRDefault="00000000">
      <w:pPr>
        <w:pStyle w:val="Partiebleue"/>
      </w:pPr>
      <w:r>
        <w:t>Modes d’exploitation envisagées</w:t>
      </w:r>
    </w:p>
    <w:p w14:paraId="66F2B146" w14:textId="77777777" w:rsidR="00035BB9" w:rsidRDefault="00035BB9">
      <w:pPr>
        <w:spacing w:after="0" w:line="240" w:lineRule="auto"/>
        <w:rPr>
          <w:rFonts w:ascii="Arial" w:eastAsia="Times New Roman" w:hAnsi="Arial" w:cs="Arial"/>
          <w:sz w:val="27"/>
          <w:szCs w:val="27"/>
          <w:lang w:eastAsia="fr-FR"/>
        </w:rPr>
      </w:pPr>
    </w:p>
    <w:p w14:paraId="0787AA31" w14:textId="77777777" w:rsidR="00035BB9" w:rsidRDefault="00035BB9">
      <w:pPr>
        <w:spacing w:after="0" w:line="240" w:lineRule="auto"/>
        <w:rPr>
          <w:rFonts w:ascii="Arial" w:eastAsia="Times New Roman" w:hAnsi="Arial" w:cs="Arial"/>
          <w:sz w:val="27"/>
          <w:szCs w:val="27"/>
          <w:lang w:eastAsia="fr-FR"/>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035BB9" w14:paraId="76065A7D" w14:textId="77777777">
        <w:trPr>
          <w:trHeight w:val="267"/>
        </w:trPr>
        <w:tc>
          <w:tcPr>
            <w:tcW w:w="1413" w:type="dxa"/>
            <w:tcBorders>
              <w:top w:val="single" w:sz="4" w:space="0" w:color="000000"/>
              <w:left w:val="single" w:sz="4" w:space="0" w:color="000000"/>
              <w:bottom w:val="single" w:sz="4" w:space="0" w:color="000000"/>
              <w:right w:val="none" w:sz="4" w:space="0" w:color="000000"/>
            </w:tcBorders>
            <w:shd w:val="clear" w:color="auto" w:fill="808080" w:themeFill="background1" w:themeFillShade="80"/>
          </w:tcPr>
          <w:p w14:paraId="7A98D285" w14:textId="77777777" w:rsidR="00035BB9" w:rsidRDefault="00000000">
            <w:pPr>
              <w:spacing w:after="0"/>
              <w:ind w:left="-111" w:right="-57"/>
              <w:jc w:val="center"/>
              <w:rPr>
                <w:rFonts w:cs="Arial"/>
                <w:b/>
                <w:color w:val="FFFFFF"/>
                <w:szCs w:val="20"/>
                <w:lang w:eastAsia="zh-CN"/>
              </w:rPr>
            </w:pPr>
            <w:r>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one" w:sz="4" w:space="0" w:color="000000"/>
            </w:tcBorders>
            <w:shd w:val="clear" w:color="auto" w:fill="808080" w:themeFill="background1" w:themeFillShade="80"/>
            <w:vAlign w:val="center"/>
          </w:tcPr>
          <w:p w14:paraId="53D12569" w14:textId="77777777" w:rsidR="00035BB9" w:rsidRDefault="00000000">
            <w:pPr>
              <w:spacing w:after="0"/>
              <w:ind w:left="-284"/>
              <w:jc w:val="center"/>
              <w:rPr>
                <w:rFonts w:cs="Arial"/>
                <w:b/>
                <w:color w:val="FFFFFF"/>
                <w:szCs w:val="20"/>
                <w:lang w:eastAsia="zh-CN"/>
              </w:rPr>
            </w:pPr>
            <w:proofErr w:type="gramStart"/>
            <w:r>
              <w:rPr>
                <w:rFonts w:cs="Arial"/>
                <w:b/>
                <w:color w:val="FFFFFF" w:themeColor="background1"/>
                <w:szCs w:val="20"/>
                <w:lang w:eastAsia="zh-CN"/>
              </w:rPr>
              <w:t>support</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199518F8" w14:textId="77777777" w:rsidR="00035BB9" w:rsidRDefault="00000000">
            <w:pPr>
              <w:spacing w:after="0"/>
              <w:ind w:left="-111" w:right="-106"/>
              <w:jc w:val="center"/>
              <w:rPr>
                <w:rFonts w:cs="Arial"/>
                <w:b/>
                <w:color w:val="FFFFFF"/>
                <w:szCs w:val="20"/>
                <w:lang w:eastAsia="zh-CN"/>
              </w:rPr>
            </w:pPr>
            <w:r>
              <w:rPr>
                <w:rFonts w:cs="Arial"/>
                <w:b/>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tcPr>
          <w:p w14:paraId="07EBA42F" w14:textId="77777777" w:rsidR="00035BB9" w:rsidRDefault="00000000">
            <w:pPr>
              <w:spacing w:after="0"/>
              <w:ind w:left="-284"/>
              <w:rPr>
                <w:rFonts w:cs="Arial"/>
                <w:b/>
                <w:color w:val="FFFFFF"/>
                <w:szCs w:val="20"/>
                <w:lang w:eastAsia="zh-CN"/>
              </w:rPr>
            </w:pPr>
            <w:r>
              <w:rPr>
                <w:rFonts w:cs="Arial"/>
                <w:b/>
                <w:color w:val="FFFFFF" w:themeColor="background1"/>
                <w:szCs w:val="20"/>
                <w:lang w:eastAsia="zh-CN"/>
              </w:rPr>
              <w:t xml:space="preserve">                               Étendue de la diffusion</w:t>
            </w:r>
          </w:p>
        </w:tc>
      </w:tr>
      <w:tr w:rsidR="00035BB9" w14:paraId="728CE730" w14:textId="77777777">
        <w:trPr>
          <w:trHeight w:val="425"/>
        </w:trPr>
        <w:tc>
          <w:tcPr>
            <w:tcW w:w="1413" w:type="dxa"/>
            <w:tcBorders>
              <w:top w:val="single" w:sz="4" w:space="0" w:color="000000"/>
              <w:left w:val="single" w:sz="4" w:space="0" w:color="000000"/>
              <w:bottom w:val="single" w:sz="4" w:space="0" w:color="000000"/>
              <w:right w:val="none" w:sz="4" w:space="0" w:color="000000"/>
            </w:tcBorders>
            <w:vAlign w:val="center"/>
          </w:tcPr>
          <w:p w14:paraId="6CCA6F2F" w14:textId="77777777" w:rsidR="00035BB9" w:rsidRDefault="00000000">
            <w:pPr>
              <w:spacing w:after="0"/>
              <w:ind w:left="173"/>
              <w:rPr>
                <w:rFonts w:cs="Arial"/>
                <w:sz w:val="18"/>
                <w:szCs w:val="18"/>
              </w:rPr>
            </w:pPr>
            <w:r>
              <w:rPr>
                <w:szCs w:val="20"/>
                <w:lang w:val="en-US" w:bidi="en-US"/>
              </w:rPr>
              <w:fldChar w:fldCharType="begin"/>
            </w:r>
            <w:r>
              <w:rPr>
                <w:szCs w:val="20"/>
                <w:lang w:bidi="en-US"/>
              </w:rPr>
              <w:instrText xml:space="preserve"> FORMCHECKBOX </w:instrText>
            </w:r>
            <w:r>
              <w:rPr>
                <w:szCs w:val="20"/>
                <w:lang w:val="en-US" w:bidi="en-US"/>
              </w:rPr>
              <w:fldChar w:fldCharType="separate"/>
            </w:r>
            <w:r>
              <w:rPr>
                <w:szCs w:val="20"/>
                <w:lang w:val="en-US" w:bidi="en-US"/>
              </w:rPr>
              <w:fldChar w:fldCharType="end"/>
            </w:r>
            <w:r>
              <w:rPr>
                <w:szCs w:val="20"/>
                <w:lang w:bidi="en-US"/>
              </w:rPr>
              <w:t xml:space="preserve">  </w:t>
            </w:r>
            <w:r>
              <w:rPr>
                <w:rFonts w:cs="Arial"/>
                <w:sz w:val="18"/>
                <w:szCs w:val="18"/>
              </w:rPr>
              <w:t xml:space="preserve"> OUI </w:t>
            </w:r>
          </w:p>
          <w:p w14:paraId="2D184EFE" w14:textId="77777777" w:rsidR="00035BB9" w:rsidRDefault="00000000">
            <w:pPr>
              <w:spacing w:after="0"/>
              <w:ind w:left="173"/>
              <w:rPr>
                <w:rFonts w:cs="Arial"/>
                <w:sz w:val="18"/>
                <w:szCs w:val="18"/>
              </w:rPr>
            </w:pPr>
            <w:r>
              <w:rPr>
                <w:szCs w:val="20"/>
                <w:lang w:val="en-US" w:bidi="en-US"/>
              </w:rPr>
              <w:fldChar w:fldCharType="begin"/>
            </w:r>
            <w:r>
              <w:rPr>
                <w:szCs w:val="20"/>
                <w:lang w:bidi="en-US"/>
              </w:rPr>
              <w:instrText xml:space="preserve"> FORMCHECKBOX </w:instrText>
            </w:r>
            <w:r>
              <w:rPr>
                <w:szCs w:val="20"/>
                <w:lang w:val="en-US" w:bidi="en-US"/>
              </w:rPr>
              <w:fldChar w:fldCharType="separate"/>
            </w:r>
            <w:r>
              <w:rPr>
                <w:szCs w:val="20"/>
                <w:lang w:val="en-US" w:bidi="en-US"/>
              </w:rPr>
              <w:fldChar w:fldCharType="end"/>
            </w:r>
            <w:r>
              <w:rPr>
                <w:szCs w:val="20"/>
                <w:lang w:bidi="en-US"/>
              </w:rPr>
              <w:t xml:space="preserve">  </w:t>
            </w:r>
            <w:r>
              <w:rPr>
                <w:rFonts w:cs="Arial"/>
                <w:sz w:val="18"/>
                <w:szCs w:val="18"/>
              </w:rPr>
              <w:t xml:space="preserve"> NON</w:t>
            </w:r>
          </w:p>
        </w:tc>
        <w:tc>
          <w:tcPr>
            <w:tcW w:w="1706" w:type="dxa"/>
            <w:tcBorders>
              <w:top w:val="single" w:sz="4" w:space="0" w:color="000000"/>
              <w:left w:val="single" w:sz="4" w:space="0" w:color="000000"/>
              <w:bottom w:val="single" w:sz="4" w:space="0" w:color="000000"/>
              <w:right w:val="none" w:sz="4" w:space="0" w:color="000000"/>
            </w:tcBorders>
            <w:vAlign w:val="center"/>
          </w:tcPr>
          <w:p w14:paraId="189B35ED" w14:textId="77777777" w:rsidR="00035BB9" w:rsidRDefault="00000000">
            <w:pPr>
              <w:spacing w:after="0"/>
              <w:ind w:left="26"/>
              <w:jc w:val="center"/>
              <w:rPr>
                <w:rFonts w:cs="Arial"/>
                <w:szCs w:val="20"/>
              </w:rPr>
            </w:pPr>
            <w:r>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15707BCC" w14:textId="77777777" w:rsidR="00035BB9" w:rsidRDefault="00000000">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74A0B84" w14:textId="77777777" w:rsidR="00035BB9" w:rsidRDefault="00000000">
            <w:pPr>
              <w:tabs>
                <w:tab w:val="left" w:pos="1512"/>
              </w:tabs>
              <w:spacing w:after="0"/>
              <w:ind w:left="26"/>
              <w:rPr>
                <w:rFonts w:cs="Arial"/>
                <w:szCs w:val="20"/>
              </w:rPr>
            </w:pPr>
            <w:r>
              <w:rPr>
                <w:rFonts w:cs="Arial"/>
                <w:b/>
                <w:szCs w:val="20"/>
              </w:rPr>
              <w:t>Site avec accès réservé</w:t>
            </w:r>
            <w:r>
              <w:rPr>
                <w:rFonts w:cs="Arial"/>
                <w:szCs w:val="20"/>
              </w:rPr>
              <w:t xml:space="preserve"> (ENT, plateforme, extranet …)</w:t>
            </w:r>
          </w:p>
          <w:p w14:paraId="0EA88898" w14:textId="77777777" w:rsidR="00035BB9" w:rsidRDefault="00000000">
            <w:pPr>
              <w:tabs>
                <w:tab w:val="left" w:pos="1512"/>
              </w:tabs>
              <w:spacing w:after="0"/>
              <w:ind w:left="26"/>
              <w:rPr>
                <w:rFonts w:cs="Arial"/>
                <w:szCs w:val="20"/>
              </w:rPr>
            </w:pPr>
            <w:r>
              <w:rPr>
                <w:rFonts w:cs="Arial"/>
                <w:szCs w:val="20"/>
              </w:rPr>
              <w:t>Précisez le(s) site(s) :</w:t>
            </w:r>
            <w:r>
              <w:rPr>
                <w:rFonts w:cs="Arial"/>
                <w:szCs w:val="20"/>
              </w:rPr>
              <w:tab/>
              <w:t>…</w:t>
            </w:r>
            <w:proofErr w:type="gramStart"/>
            <w:r>
              <w:rPr>
                <w:rFonts w:cs="Arial"/>
                <w:szCs w:val="20"/>
              </w:rPr>
              <w:t>…….</w:t>
            </w:r>
            <w:proofErr w:type="gramEnd"/>
            <w:r>
              <w:rPr>
                <w:rFonts w:cs="Arial"/>
                <w:szCs w:val="20"/>
              </w:rPr>
              <w:t>………………….………</w:t>
            </w:r>
          </w:p>
        </w:tc>
      </w:tr>
      <w:tr w:rsidR="00035BB9" w14:paraId="3CECC135" w14:textId="77777777">
        <w:trPr>
          <w:trHeight w:val="425"/>
        </w:trPr>
        <w:tc>
          <w:tcPr>
            <w:tcW w:w="1413" w:type="dxa"/>
            <w:tcBorders>
              <w:top w:val="single" w:sz="4" w:space="0" w:color="000000"/>
              <w:left w:val="single" w:sz="4" w:space="0" w:color="000000"/>
              <w:bottom w:val="single" w:sz="4" w:space="0" w:color="000000"/>
              <w:right w:val="none" w:sz="4" w:space="0" w:color="000000"/>
            </w:tcBorders>
            <w:vAlign w:val="center"/>
          </w:tcPr>
          <w:p w14:paraId="228E1094" w14:textId="77777777" w:rsidR="00035BB9" w:rsidRDefault="00000000">
            <w:pPr>
              <w:spacing w:after="0"/>
              <w:ind w:left="173"/>
              <w:rPr>
                <w:rFonts w:cs="Arial"/>
                <w:sz w:val="18"/>
                <w:szCs w:val="18"/>
              </w:rPr>
            </w:pPr>
            <w:r>
              <w:rPr>
                <w:szCs w:val="20"/>
                <w:lang w:val="en-US" w:bidi="en-US"/>
              </w:rPr>
              <w:fldChar w:fldCharType="begin"/>
            </w:r>
            <w:r>
              <w:rPr>
                <w:szCs w:val="20"/>
                <w:lang w:bidi="en-US"/>
              </w:rPr>
              <w:instrText xml:space="preserve"> FORMCHECKBOX </w:instrText>
            </w:r>
            <w:r>
              <w:rPr>
                <w:szCs w:val="20"/>
                <w:lang w:val="en-US" w:bidi="en-US"/>
              </w:rPr>
              <w:fldChar w:fldCharType="separate"/>
            </w:r>
            <w:r>
              <w:rPr>
                <w:szCs w:val="20"/>
                <w:lang w:val="en-US" w:bidi="en-US"/>
              </w:rPr>
              <w:fldChar w:fldCharType="end"/>
            </w:r>
            <w:r>
              <w:rPr>
                <w:szCs w:val="20"/>
                <w:lang w:bidi="en-US"/>
              </w:rPr>
              <w:t xml:space="preserve">  </w:t>
            </w:r>
            <w:r>
              <w:rPr>
                <w:rFonts w:cs="Arial"/>
                <w:sz w:val="18"/>
                <w:szCs w:val="18"/>
              </w:rPr>
              <w:t xml:space="preserve"> OUI </w:t>
            </w:r>
          </w:p>
          <w:p w14:paraId="3F1EC639" w14:textId="77777777" w:rsidR="00035BB9" w:rsidRDefault="00000000">
            <w:pPr>
              <w:spacing w:after="0"/>
              <w:ind w:left="173"/>
              <w:rPr>
                <w:rFonts w:cs="Arial"/>
                <w:sz w:val="18"/>
                <w:szCs w:val="18"/>
              </w:rPr>
            </w:pPr>
            <w:r>
              <w:rPr>
                <w:szCs w:val="20"/>
                <w:lang w:val="en-US" w:bidi="en-US"/>
              </w:rPr>
              <w:fldChar w:fldCharType="begin"/>
            </w:r>
            <w:r>
              <w:rPr>
                <w:szCs w:val="20"/>
                <w:lang w:bidi="en-US"/>
              </w:rPr>
              <w:instrText xml:space="preserve"> FORMCHECKBOX </w:instrText>
            </w:r>
            <w:r>
              <w:rPr>
                <w:szCs w:val="20"/>
                <w:lang w:val="en-US" w:bidi="en-US"/>
              </w:rPr>
              <w:fldChar w:fldCharType="separate"/>
            </w:r>
            <w:r>
              <w:rPr>
                <w:szCs w:val="20"/>
                <w:lang w:val="en-US" w:bidi="en-US"/>
              </w:rPr>
              <w:fldChar w:fldCharType="end"/>
            </w:r>
            <w:r>
              <w:rPr>
                <w:szCs w:val="20"/>
                <w:lang w:bidi="en-US"/>
              </w:rPr>
              <w:t xml:space="preserve">  </w:t>
            </w:r>
            <w:r>
              <w:rPr>
                <w:rFonts w:cs="Arial"/>
                <w:sz w:val="18"/>
                <w:szCs w:val="18"/>
              </w:rPr>
              <w:t xml:space="preserve"> NON</w:t>
            </w:r>
          </w:p>
        </w:tc>
        <w:tc>
          <w:tcPr>
            <w:tcW w:w="1706" w:type="dxa"/>
            <w:tcBorders>
              <w:top w:val="single" w:sz="4" w:space="0" w:color="000000"/>
              <w:left w:val="single" w:sz="4" w:space="0" w:color="000000"/>
              <w:bottom w:val="single" w:sz="4" w:space="0" w:color="000000"/>
              <w:right w:val="none" w:sz="4" w:space="0" w:color="000000"/>
            </w:tcBorders>
            <w:vAlign w:val="center"/>
          </w:tcPr>
          <w:p w14:paraId="1AA744FD" w14:textId="77777777" w:rsidR="00035BB9" w:rsidRDefault="00000000">
            <w:pPr>
              <w:spacing w:after="0"/>
              <w:ind w:left="26"/>
              <w:jc w:val="center"/>
              <w:rPr>
                <w:rFonts w:cs="Arial"/>
                <w:szCs w:val="20"/>
              </w:rPr>
            </w:pPr>
            <w:r>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1E0E4DF1" w14:textId="77777777" w:rsidR="00035BB9" w:rsidRDefault="00000000">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25D0DA96" w14:textId="77777777" w:rsidR="00035BB9" w:rsidRDefault="00000000">
            <w:pPr>
              <w:tabs>
                <w:tab w:val="left" w:pos="1512"/>
              </w:tabs>
              <w:spacing w:after="0"/>
              <w:ind w:left="26"/>
              <w:rPr>
                <w:rFonts w:cs="Arial"/>
                <w:szCs w:val="20"/>
              </w:rPr>
            </w:pPr>
            <w:r>
              <w:rPr>
                <w:rFonts w:cs="Arial"/>
                <w:b/>
                <w:szCs w:val="20"/>
              </w:rPr>
              <w:t>Internet</w:t>
            </w:r>
            <w:r>
              <w:rPr>
                <w:rFonts w:cs="Arial"/>
                <w:szCs w:val="20"/>
              </w:rPr>
              <w:t xml:space="preserve"> (monde entier)</w:t>
            </w:r>
          </w:p>
          <w:p w14:paraId="585E83A2" w14:textId="77777777" w:rsidR="00035BB9" w:rsidRDefault="00000000">
            <w:pPr>
              <w:tabs>
                <w:tab w:val="left" w:pos="1512"/>
              </w:tabs>
              <w:spacing w:after="0"/>
              <w:ind w:left="26"/>
              <w:rPr>
                <w:rFonts w:cs="Arial"/>
                <w:szCs w:val="20"/>
              </w:rPr>
            </w:pPr>
            <w:proofErr w:type="gramStart"/>
            <w:r>
              <w:rPr>
                <w:rFonts w:cs="Arial"/>
                <w:szCs w:val="20"/>
              </w:rPr>
              <w:t>Précisez le</w:t>
            </w:r>
            <w:proofErr w:type="gramEnd"/>
            <w:r>
              <w:rPr>
                <w:rFonts w:cs="Arial"/>
                <w:szCs w:val="20"/>
              </w:rPr>
              <w:t>(s) site(s) :</w:t>
            </w:r>
            <w:r>
              <w:rPr>
                <w:rFonts w:cs="Arial"/>
                <w:szCs w:val="20"/>
              </w:rPr>
              <w:tab/>
            </w:r>
            <w:hyperlink r:id="rId14" w:tooltip="https://www.pedagogie.ac-nantes.fr/" w:history="1">
              <w:r>
                <w:rPr>
                  <w:rStyle w:val="Lienhypertexte"/>
                  <w:rFonts w:ascii="Arial" w:eastAsia="Arial" w:hAnsi="Arial" w:cs="Arial"/>
                  <w:color w:val="0C64C0"/>
                  <w:sz w:val="20"/>
                  <w:szCs w:val="20"/>
                </w:rPr>
                <w:t>https://www.pedagogie.ac-nantes.fr/</w:t>
              </w:r>
            </w:hyperlink>
          </w:p>
        </w:tc>
      </w:tr>
    </w:tbl>
    <w:p w14:paraId="61BCE28C" w14:textId="77777777" w:rsidR="00035BB9" w:rsidRDefault="00035BB9">
      <w:pPr>
        <w:spacing w:after="0" w:line="240" w:lineRule="auto"/>
        <w:rPr>
          <w:rFonts w:ascii="Arial" w:eastAsia="Times New Roman" w:hAnsi="Arial" w:cs="Arial"/>
          <w:sz w:val="27"/>
          <w:szCs w:val="27"/>
          <w:lang w:eastAsia="fr-FR"/>
        </w:rPr>
      </w:pPr>
    </w:p>
    <w:p w14:paraId="264BFBF6" w14:textId="77777777" w:rsidR="00035BB9" w:rsidRDefault="00000000">
      <w:pPr>
        <w:pStyle w:val="Titre1H1"/>
        <w:numPr>
          <w:ilvl w:val="0"/>
          <w:numId w:val="2"/>
        </w:numPr>
        <w:shd w:val="clear" w:color="auto" w:fill="BDD6EE"/>
        <w:ind w:left="0"/>
      </w:pPr>
      <w:r>
        <w:t>Consentement de l</w:t>
      </w:r>
      <w:r>
        <w:rPr>
          <w:rFonts w:hint="eastAsia"/>
        </w:rPr>
        <w:t>’</w:t>
      </w:r>
      <w:r>
        <w:t>élève</w:t>
      </w:r>
    </w:p>
    <w:p w14:paraId="4C0DE3CF" w14:textId="77777777" w:rsidR="00035BB9" w:rsidRDefault="00000000">
      <w:pPr>
        <w:pStyle w:val="textenormal"/>
      </w:pPr>
      <w:r>
        <w:t xml:space="preserve"> </w:t>
      </w:r>
      <w:r>
        <w:rPr>
          <w:sz w:val="16"/>
          <w:szCs w:val="16"/>
        </w:rPr>
        <w:t xml:space="preserve"> </w:t>
      </w:r>
      <w:r>
        <w:t>On m’a expliqué et j’ai compris à quoi servait ce projet.</w:t>
      </w:r>
    </w:p>
    <w:p w14:paraId="4BE95510" w14:textId="77777777" w:rsidR="00035BB9" w:rsidRDefault="00000000">
      <w:pPr>
        <w:pStyle w:val="textenormal"/>
      </w:pPr>
      <w:r>
        <w:t xml:space="preserve">  On m’a expliqué et j’ai compris qui pourrait voir cette publication.</w:t>
      </w:r>
    </w:p>
    <w:p w14:paraId="517130FC" w14:textId="77777777" w:rsidR="00035BB9" w:rsidRDefault="00000000">
      <w:pPr>
        <w:pStyle w:val="textenormal"/>
      </w:pPr>
      <w:r>
        <w:t>Et je suis d’accord pour que l’on diffuse et utilise, pour ce projet, mon travail.</w:t>
      </w:r>
    </w:p>
    <w:p w14:paraId="7E711C25" w14:textId="77777777" w:rsidR="00035BB9" w:rsidRDefault="00000000">
      <w:pPr>
        <w:pStyle w:val="textenormal"/>
        <w:jc w:val="left"/>
      </w:pPr>
      <w:r>
        <w:t xml:space="preserve">Je soussigné (prénom, </w:t>
      </w:r>
      <w:proofErr w:type="gramStart"/>
      <w:r>
        <w:t>nom)............................................................</w:t>
      </w:r>
      <w:proofErr w:type="gramEnd"/>
      <w:r>
        <w:t xml:space="preserve"> , élève de la classe de ......................... , déclare être d'accord </w:t>
      </w:r>
      <w:bookmarkStart w:id="2" w:name="_Hlk105054026"/>
      <w:r>
        <w:t xml:space="preserve">pour la publication et l'utilisation de mes travaux pour </w:t>
      </w:r>
      <w:bookmarkStart w:id="3" w:name="_Hlk105054968"/>
      <w:r>
        <w:t>que mon professeur montre comment il a travaillé avec la classe.</w:t>
      </w:r>
      <w:bookmarkEnd w:id="2"/>
      <w:r>
        <w:t xml:space="preserve"> </w:t>
      </w:r>
    </w:p>
    <w:p w14:paraId="5451A729" w14:textId="77777777" w:rsidR="00035BB9" w:rsidRDefault="00000000">
      <w:pPr>
        <w:pStyle w:val="textenormal"/>
        <w:jc w:val="right"/>
        <w:rPr>
          <w:rFonts w:ascii="Arial" w:eastAsia="Times New Roman" w:hAnsi="Arial"/>
          <w:sz w:val="27"/>
          <w:szCs w:val="27"/>
        </w:rPr>
      </w:pPr>
      <w:bookmarkStart w:id="4" w:name="_Hlk105055493"/>
      <w:bookmarkEnd w:id="3"/>
      <w:r>
        <w:t xml:space="preserve">Signature : </w:t>
      </w:r>
      <w:bookmarkEnd w:id="4"/>
    </w:p>
    <w:p w14:paraId="5B86A323" w14:textId="77777777" w:rsidR="00035BB9" w:rsidRDefault="00000000">
      <w:pPr>
        <w:pStyle w:val="Partiebleue"/>
      </w:pPr>
      <w:r>
        <w:rPr>
          <w:rFonts w:eastAsia="Calibri"/>
        </w:rPr>
        <w:lastRenderedPageBreak/>
        <w:t>Autorisation responsable légal</w:t>
      </w:r>
    </w:p>
    <w:p w14:paraId="572D6E59" w14:textId="77777777" w:rsidR="00035BB9" w:rsidRDefault="00000000">
      <w:pPr>
        <w:pStyle w:val="textenormal"/>
        <w:rPr>
          <w:color w:val="808080"/>
        </w:rPr>
      </w:pPr>
      <w:r>
        <w:t>Je (Nous) soussigné(e)(s) </w:t>
      </w:r>
      <w:proofErr w:type="gramStart"/>
      <w:r>
        <w:rPr>
          <w:color w:val="808080" w:themeColor="background1" w:themeShade="80"/>
        </w:rPr>
        <w:t>:  [</w:t>
      </w:r>
      <w:proofErr w:type="gramEnd"/>
      <w:r>
        <w:rPr>
          <w:i/>
          <w:color w:val="808080" w:themeColor="background1" w:themeShade="80"/>
        </w:rPr>
        <w:t>Nom – Prénom</w:t>
      </w:r>
      <w:r>
        <w:rPr>
          <w:color w:val="808080" w:themeColor="background1" w:themeShade="80"/>
        </w:rPr>
        <w:t xml:space="preserve">] </w:t>
      </w:r>
    </w:p>
    <w:p w14:paraId="04EF371C" w14:textId="77777777" w:rsidR="00035BB9" w:rsidRDefault="00000000">
      <w:pPr>
        <w:pStyle w:val="textenormal"/>
      </w:pPr>
      <w:proofErr w:type="gramStart"/>
      <w:r>
        <w:t>demeurant</w:t>
      </w:r>
      <w:proofErr w:type="gramEnd"/>
      <w:r>
        <w:t xml:space="preserve"> : </w:t>
      </w:r>
      <w:r>
        <w:rPr>
          <w:color w:val="808080" w:themeColor="background1" w:themeShade="80"/>
        </w:rPr>
        <w:t>[</w:t>
      </w:r>
      <w:r>
        <w:rPr>
          <w:i/>
          <w:color w:val="808080" w:themeColor="background1" w:themeShade="80"/>
        </w:rPr>
        <w:t>adresse</w:t>
      </w:r>
      <w:r>
        <w:rPr>
          <w:color w:val="808080" w:themeColor="background1" w:themeShade="80"/>
        </w:rPr>
        <w:t>]</w:t>
      </w:r>
    </w:p>
    <w:p w14:paraId="6821DA6D" w14:textId="77777777" w:rsidR="00035BB9" w:rsidRDefault="00000000">
      <w:pPr>
        <w:pStyle w:val="textenormal"/>
        <w:rPr>
          <w:color w:val="808080"/>
        </w:rPr>
      </w:pPr>
      <w:proofErr w:type="gramStart"/>
      <w:r>
        <w:t>et</w:t>
      </w:r>
      <w:proofErr w:type="gramEnd"/>
      <w:r>
        <w:t xml:space="preserve">   </w:t>
      </w:r>
      <w:r>
        <w:rPr>
          <w:color w:val="808080" w:themeColor="background1" w:themeShade="80"/>
        </w:rPr>
        <w:t>[</w:t>
      </w:r>
      <w:r>
        <w:rPr>
          <w:i/>
          <w:color w:val="808080" w:themeColor="background1" w:themeShade="80"/>
        </w:rPr>
        <w:t>Nom – Prénom</w:t>
      </w:r>
      <w:r>
        <w:rPr>
          <w:color w:val="808080" w:themeColor="background1" w:themeShade="80"/>
        </w:rPr>
        <w:t xml:space="preserve">] </w:t>
      </w:r>
    </w:p>
    <w:p w14:paraId="75C57CB5" w14:textId="77777777" w:rsidR="00035BB9" w:rsidRDefault="00000000">
      <w:pPr>
        <w:pStyle w:val="textenormal"/>
        <w:rPr>
          <w:i/>
          <w:color w:val="808080"/>
        </w:rPr>
      </w:pPr>
      <w:proofErr w:type="gramStart"/>
      <w:r>
        <w:t>demeurant</w:t>
      </w:r>
      <w:proofErr w:type="gramEnd"/>
      <w:r>
        <w:t xml:space="preserve"> : </w:t>
      </w:r>
      <w:r>
        <w:rPr>
          <w:i/>
          <w:color w:val="808080" w:themeColor="background1" w:themeShade="80"/>
        </w:rPr>
        <w:t>[adresses à préciser si différentes]</w:t>
      </w:r>
    </w:p>
    <w:p w14:paraId="344E2849" w14:textId="77777777" w:rsidR="00035BB9" w:rsidRDefault="00000000">
      <w:pPr>
        <w:pStyle w:val="textenormal"/>
        <w:rPr>
          <w:i/>
          <w:color w:val="808080"/>
        </w:rPr>
      </w:pPr>
      <w:proofErr w:type="gramStart"/>
      <w:r>
        <w:t>agissant</w:t>
      </w:r>
      <w:proofErr w:type="gramEnd"/>
      <w:r>
        <w:t xml:space="preserve"> en qualité de représentant(s) légal(aux) de : </w:t>
      </w:r>
      <w:r>
        <w:rPr>
          <w:i/>
          <w:color w:val="808080" w:themeColor="background1" w:themeShade="80"/>
        </w:rPr>
        <w:t xml:space="preserve">[Nom – Prénom de l’élève] </w:t>
      </w:r>
    </w:p>
    <w:p w14:paraId="356C4E2A" w14:textId="75FB1A5C" w:rsidR="00035BB9" w:rsidRDefault="00000000">
      <w:pPr>
        <w:pStyle w:val="textenormal"/>
      </w:pPr>
      <w:proofErr w:type="gramStart"/>
      <w:r>
        <w:t>autorise</w:t>
      </w:r>
      <w:proofErr w:type="gramEnd"/>
      <w:ins w:id="5" w:author="jean-yves.mieuzet@ac-nantes.fr" w:date="2022-06-30T06:53:00Z">
        <w:r>
          <w:t xml:space="preserve"> </w:t>
        </w:r>
      </w:ins>
      <w:r>
        <w:t>(</w:t>
      </w:r>
      <w:ins w:id="6" w:author="Pierre Pecorella" w:date="2022-12-08T09:02:00Z">
        <w:r w:rsidR="00EF4338">
          <w:t>a</w:t>
        </w:r>
      </w:ins>
      <w:r>
        <w:t>utorisons) l’enseignant responsable du projet à utiliser les créations de mon enfant sans contrepartie financière et pour la durée des droits d’auteur.</w:t>
      </w:r>
    </w:p>
    <w:p w14:paraId="16FF6C57" w14:textId="77777777" w:rsidR="00035BB9" w:rsidRDefault="00035BB9">
      <w:pPr>
        <w:pStyle w:val="textenormal"/>
      </w:pPr>
    </w:p>
    <w:p w14:paraId="5FEBF93B" w14:textId="77777777" w:rsidR="00035BB9" w:rsidRDefault="00000000">
      <w:pPr>
        <w:pStyle w:val="textenormal"/>
      </w:pPr>
      <w:r>
        <w:t>Si le travail de mon enfant est utilisé, je souhaite que soit indiqué (entourez)</w:t>
      </w:r>
    </w:p>
    <w:p w14:paraId="7AC52C0A" w14:textId="77777777" w:rsidR="00035BB9" w:rsidRDefault="00000000">
      <w:pPr>
        <w:pStyle w:val="textenormal"/>
      </w:pPr>
      <w:r>
        <w:t xml:space="preserve">     </w:t>
      </w:r>
      <w:proofErr w:type="gramStart"/>
      <w:r>
        <w:t>son</w:t>
      </w:r>
      <w:proofErr w:type="gramEnd"/>
      <w:r>
        <w:t xml:space="preserve"> seul prénom         /         son prénom + initiale de son nom     /     juste ses initiales</w:t>
      </w:r>
    </w:p>
    <w:p w14:paraId="79377324" w14:textId="77777777" w:rsidR="00035BB9" w:rsidRDefault="00000000">
      <w:pPr>
        <w:pStyle w:val="textenormal"/>
      </w:pPr>
      <w:r>
        <w:t xml:space="preserve">     </w:t>
      </w:r>
      <w:proofErr w:type="gramStart"/>
      <w:r>
        <w:t>le</w:t>
      </w:r>
      <w:proofErr w:type="gramEnd"/>
      <w:r>
        <w:t xml:space="preserve"> pseudonyme suivant : .....................           /            aucune précision sur son identité</w:t>
      </w:r>
    </w:p>
    <w:p w14:paraId="5F49217D" w14:textId="77777777" w:rsidR="00035BB9" w:rsidRDefault="00035BB9">
      <w:pPr>
        <w:pStyle w:val="textenormal"/>
      </w:pPr>
    </w:p>
    <w:p w14:paraId="1396AA87" w14:textId="77777777" w:rsidR="00035BB9" w:rsidRDefault="00000000">
      <w:pPr>
        <w:pStyle w:val="textenormal"/>
      </w:pPr>
      <w:r>
        <w:t>Fait à ........................................, le ....................................................</w:t>
      </w:r>
    </w:p>
    <w:p w14:paraId="1618C906" w14:textId="77777777" w:rsidR="00035BB9" w:rsidRDefault="00000000">
      <w:pPr>
        <w:pStyle w:val="textenormal"/>
        <w:jc w:val="right"/>
      </w:pPr>
      <w:r>
        <w:t xml:space="preserve">Signature : </w:t>
      </w:r>
    </w:p>
    <w:p w14:paraId="4FE4A5B3" w14:textId="77777777" w:rsidR="00035BB9" w:rsidRDefault="00035BB9">
      <w:pPr>
        <w:pStyle w:val="textenormal"/>
      </w:pPr>
    </w:p>
    <w:p w14:paraId="11B5988D" w14:textId="77777777" w:rsidR="00035BB9" w:rsidRDefault="00035BB9">
      <w:pPr>
        <w:jc w:val="both"/>
      </w:pPr>
    </w:p>
    <w:sectPr w:rsidR="00035BB9">
      <w:headerReference w:type="default" r:id="rId15"/>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E7379" w14:textId="77777777" w:rsidR="00232606" w:rsidRDefault="00232606">
      <w:pPr>
        <w:spacing w:after="0" w:line="240" w:lineRule="auto"/>
      </w:pPr>
      <w:r>
        <w:separator/>
      </w:r>
    </w:p>
  </w:endnote>
  <w:endnote w:type="continuationSeparator" w:id="0">
    <w:p w14:paraId="439B0410" w14:textId="77777777" w:rsidR="00232606" w:rsidRDefault="00232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auto"/>
    <w:pitch w:val="default"/>
  </w:font>
  <w:font w:name="Symbol">
    <w:panose1 w:val="05050102010706020507"/>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22C3" w14:textId="77777777" w:rsidR="00035BB9" w:rsidRDefault="00000000">
    <w:pPr>
      <w:pStyle w:val="Pieddepage"/>
      <w:rPr>
        <w:sz w:val="18"/>
      </w:rPr>
    </w:pPr>
    <w:proofErr w:type="spellStart"/>
    <w:r>
      <w:t>Drane</w:t>
    </w:r>
    <w:proofErr w:type="spellEnd"/>
    <w:r>
      <w:t xml:space="preserve"> – Nantes</w:t>
    </w:r>
    <w:r>
      <w:rPr>
        <w:sz w:val="18"/>
      </w:rPr>
      <w:tab/>
    </w:r>
    <w:r>
      <w:rPr>
        <w:noProof/>
        <w:sz w:val="18"/>
      </w:rPr>
      <mc:AlternateContent>
        <mc:Choice Requires="wpg">
          <w:drawing>
            <wp:inline distT="0" distB="0" distL="0" distR="0" wp14:anchorId="6EDF8DE1" wp14:editId="1152DBF7">
              <wp:extent cx="933062" cy="32645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562378" name=""/>
                      <pic:cNvPicPr>
                        <a:picLocks noChangeAspect="1"/>
                      </pic:cNvPicPr>
                    </pic:nvPicPr>
                    <pic:blipFill>
                      <a:blip r:embed="rId1"/>
                      <a:stretch/>
                    </pic:blipFill>
                    <pic:spPr bwMode="auto">
                      <a:xfrm>
                        <a:off x="0" y="0"/>
                        <a:ext cx="933061" cy="32645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73.5pt;height:25.7pt;" stroked="false">
              <v:path textboxrect="0,0,0,0"/>
              <v:imagedata r:id="rId2"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D77CB" w14:textId="77777777" w:rsidR="00232606" w:rsidRDefault="00232606">
      <w:pPr>
        <w:spacing w:after="0" w:line="240" w:lineRule="auto"/>
      </w:pPr>
      <w:r>
        <w:separator/>
      </w:r>
    </w:p>
  </w:footnote>
  <w:footnote w:type="continuationSeparator" w:id="0">
    <w:p w14:paraId="66A82031" w14:textId="77777777" w:rsidR="00232606" w:rsidRDefault="00232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75DF" w14:textId="77777777" w:rsidR="00035BB9" w:rsidRDefault="00000000">
    <w:pPr>
      <w:pStyle w:val="En-tte"/>
    </w:pPr>
    <w:r>
      <w:tab/>
    </w:r>
    <w:r>
      <w:tab/>
    </w:r>
    <w:proofErr w:type="gramStart"/>
    <w:r>
      <w:t>juin</w:t>
    </w:r>
    <w:proofErr w:type="gramEnd"/>
    <w: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27FD"/>
    <w:multiLevelType w:val="hybridMultilevel"/>
    <w:tmpl w:val="C32E41D4"/>
    <w:lvl w:ilvl="0" w:tplc="C1B83EC6">
      <w:start w:val="1"/>
      <w:numFmt w:val="decimal"/>
      <w:pStyle w:val="Partiebleue"/>
      <w:lvlText w:val="%1-"/>
      <w:lvlJc w:val="left"/>
      <w:pPr>
        <w:ind w:left="791" w:hanging="360"/>
      </w:pPr>
    </w:lvl>
    <w:lvl w:ilvl="1" w:tplc="B01A6F42">
      <w:start w:val="1"/>
      <w:numFmt w:val="lowerLetter"/>
      <w:lvlText w:val="%2."/>
      <w:lvlJc w:val="left"/>
      <w:pPr>
        <w:ind w:left="1511" w:hanging="360"/>
      </w:pPr>
    </w:lvl>
    <w:lvl w:ilvl="2" w:tplc="BE9E5E84">
      <w:start w:val="1"/>
      <w:numFmt w:val="lowerRoman"/>
      <w:lvlText w:val="%3."/>
      <w:lvlJc w:val="right"/>
      <w:pPr>
        <w:ind w:left="2231" w:hanging="180"/>
      </w:pPr>
    </w:lvl>
    <w:lvl w:ilvl="3" w:tplc="4BBE455C">
      <w:start w:val="1"/>
      <w:numFmt w:val="decimal"/>
      <w:lvlText w:val="%4."/>
      <w:lvlJc w:val="left"/>
      <w:pPr>
        <w:ind w:left="2951" w:hanging="360"/>
      </w:pPr>
    </w:lvl>
    <w:lvl w:ilvl="4" w:tplc="6476A348">
      <w:start w:val="1"/>
      <w:numFmt w:val="lowerLetter"/>
      <w:lvlText w:val="%5."/>
      <w:lvlJc w:val="left"/>
      <w:pPr>
        <w:ind w:left="3671" w:hanging="360"/>
      </w:pPr>
    </w:lvl>
    <w:lvl w:ilvl="5" w:tplc="A0F08812">
      <w:start w:val="1"/>
      <w:numFmt w:val="lowerRoman"/>
      <w:lvlText w:val="%6."/>
      <w:lvlJc w:val="right"/>
      <w:pPr>
        <w:ind w:left="4391" w:hanging="180"/>
      </w:pPr>
    </w:lvl>
    <w:lvl w:ilvl="6" w:tplc="8A52CC32">
      <w:start w:val="1"/>
      <w:numFmt w:val="decimal"/>
      <w:lvlText w:val="%7."/>
      <w:lvlJc w:val="left"/>
      <w:pPr>
        <w:ind w:left="5111" w:hanging="360"/>
      </w:pPr>
    </w:lvl>
    <w:lvl w:ilvl="7" w:tplc="3ABA40DC">
      <w:start w:val="1"/>
      <w:numFmt w:val="lowerLetter"/>
      <w:lvlText w:val="%8."/>
      <w:lvlJc w:val="left"/>
      <w:pPr>
        <w:ind w:left="5831" w:hanging="360"/>
      </w:pPr>
    </w:lvl>
    <w:lvl w:ilvl="8" w:tplc="8D522632">
      <w:start w:val="1"/>
      <w:numFmt w:val="lowerRoman"/>
      <w:lvlText w:val="%9."/>
      <w:lvlJc w:val="right"/>
      <w:pPr>
        <w:ind w:left="6551" w:hanging="180"/>
      </w:pPr>
    </w:lvl>
  </w:abstractNum>
  <w:abstractNum w:abstractNumId="1" w15:restartNumberingAfterBreak="0">
    <w:nsid w:val="5A136338"/>
    <w:multiLevelType w:val="multilevel"/>
    <w:tmpl w:val="C908B562"/>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 w15:restartNumberingAfterBreak="0">
    <w:nsid w:val="6FF271B8"/>
    <w:multiLevelType w:val="hybridMultilevel"/>
    <w:tmpl w:val="DCC06A6C"/>
    <w:lvl w:ilvl="0" w:tplc="49CEDA3E">
      <w:start w:val="1"/>
      <w:numFmt w:val="bullet"/>
      <w:lvlText w:val="-"/>
      <w:lvlJc w:val="left"/>
      <w:pPr>
        <w:ind w:left="720" w:hanging="360"/>
      </w:pPr>
      <w:rPr>
        <w:rFonts w:ascii="Calibri" w:eastAsiaTheme="minorHAnsi" w:hAnsi="Calibri" w:cs="Calibri" w:hint="default"/>
      </w:rPr>
    </w:lvl>
    <w:lvl w:ilvl="1" w:tplc="10504D06">
      <w:start w:val="1"/>
      <w:numFmt w:val="bullet"/>
      <w:lvlText w:val="o"/>
      <w:lvlJc w:val="left"/>
      <w:pPr>
        <w:ind w:left="1440" w:hanging="360"/>
      </w:pPr>
      <w:rPr>
        <w:rFonts w:ascii="Courier New" w:hAnsi="Courier New" w:hint="default"/>
      </w:rPr>
    </w:lvl>
    <w:lvl w:ilvl="2" w:tplc="670A6AAE">
      <w:start w:val="1"/>
      <w:numFmt w:val="bullet"/>
      <w:lvlText w:val=""/>
      <w:lvlJc w:val="left"/>
      <w:pPr>
        <w:ind w:left="2160" w:hanging="360"/>
      </w:pPr>
      <w:rPr>
        <w:rFonts w:ascii="Wingdings" w:hAnsi="Wingdings" w:hint="default"/>
      </w:rPr>
    </w:lvl>
    <w:lvl w:ilvl="3" w:tplc="076AB41C">
      <w:start w:val="1"/>
      <w:numFmt w:val="bullet"/>
      <w:lvlText w:val=""/>
      <w:lvlJc w:val="left"/>
      <w:pPr>
        <w:ind w:left="2880" w:hanging="360"/>
      </w:pPr>
      <w:rPr>
        <w:rFonts w:ascii="Symbol" w:hAnsi="Symbol" w:hint="default"/>
      </w:rPr>
    </w:lvl>
    <w:lvl w:ilvl="4" w:tplc="2ED4CB7A">
      <w:start w:val="1"/>
      <w:numFmt w:val="bullet"/>
      <w:lvlText w:val="o"/>
      <w:lvlJc w:val="left"/>
      <w:pPr>
        <w:ind w:left="3600" w:hanging="360"/>
      </w:pPr>
      <w:rPr>
        <w:rFonts w:ascii="Courier New" w:hAnsi="Courier New" w:hint="default"/>
      </w:rPr>
    </w:lvl>
    <w:lvl w:ilvl="5" w:tplc="ADB81B08">
      <w:start w:val="1"/>
      <w:numFmt w:val="bullet"/>
      <w:lvlText w:val=""/>
      <w:lvlJc w:val="left"/>
      <w:pPr>
        <w:ind w:left="4320" w:hanging="360"/>
      </w:pPr>
      <w:rPr>
        <w:rFonts w:ascii="Wingdings" w:hAnsi="Wingdings" w:hint="default"/>
      </w:rPr>
    </w:lvl>
    <w:lvl w:ilvl="6" w:tplc="891C93D6">
      <w:start w:val="1"/>
      <w:numFmt w:val="bullet"/>
      <w:lvlText w:val=""/>
      <w:lvlJc w:val="left"/>
      <w:pPr>
        <w:ind w:left="5040" w:hanging="360"/>
      </w:pPr>
      <w:rPr>
        <w:rFonts w:ascii="Symbol" w:hAnsi="Symbol" w:hint="default"/>
      </w:rPr>
    </w:lvl>
    <w:lvl w:ilvl="7" w:tplc="0504B82A">
      <w:start w:val="1"/>
      <w:numFmt w:val="bullet"/>
      <w:lvlText w:val="o"/>
      <w:lvlJc w:val="left"/>
      <w:pPr>
        <w:ind w:left="5760" w:hanging="360"/>
      </w:pPr>
      <w:rPr>
        <w:rFonts w:ascii="Courier New" w:hAnsi="Courier New" w:hint="default"/>
      </w:rPr>
    </w:lvl>
    <w:lvl w:ilvl="8" w:tplc="CAC45F2A">
      <w:start w:val="1"/>
      <w:numFmt w:val="bullet"/>
      <w:lvlText w:val=""/>
      <w:lvlJc w:val="left"/>
      <w:pPr>
        <w:ind w:left="6480" w:hanging="360"/>
      </w:pPr>
      <w:rPr>
        <w:rFonts w:ascii="Wingdings" w:hAnsi="Wingdings" w:hint="default"/>
      </w:rPr>
    </w:lvl>
  </w:abstractNum>
  <w:num w:numId="1" w16cid:durableId="1290161154">
    <w:abstractNumId w:val="1"/>
  </w:num>
  <w:num w:numId="2" w16cid:durableId="303003333">
    <w:abstractNumId w:val="0"/>
  </w:num>
  <w:num w:numId="3" w16cid:durableId="22271557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rre Pecorella">
    <w15:presenceInfo w15:providerId="None" w15:userId="Pierre Pecore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BB9"/>
    <w:rsid w:val="00035BB9"/>
    <w:rsid w:val="00232606"/>
    <w:rsid w:val="002D1719"/>
    <w:rsid w:val="00B81EAF"/>
    <w:rsid w:val="00EF4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BB80"/>
  <w15:docId w15:val="{F9B0726C-A1ED-B84B-92E9-3233F055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pPr>
      <w:numPr>
        <w:ilvl w:val="1"/>
        <w:numId w:val="1"/>
      </w:numPr>
      <w:pBdr>
        <w:top w:val="none" w:sz="4" w:space="0" w:color="000000"/>
        <w:left w:val="none" w:sz="4" w:space="0" w:color="000000"/>
        <w:bottom w:val="none" w:sz="4" w:space="0" w:color="000000"/>
        <w:right w:val="none" w:sz="4" w:space="0" w:color="000000"/>
        <w:between w:val="none" w:sz="4" w:space="0" w:color="000000"/>
      </w:pBdr>
      <w:spacing w:before="240" w:after="120" w:line="240" w:lineRule="auto"/>
      <w:jc w:val="both"/>
      <w:outlineLvl w:val="1"/>
    </w:pPr>
    <w:rPr>
      <w:rFonts w:ascii="Arial" w:eastAsia="Times New Roman" w:hAnsi="Arial" w:cs="Times New Roman"/>
      <w:b/>
      <w:sz w:val="20"/>
      <w:lang w:eastAsia="fr-FR"/>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pPr>
      <w:keepNext/>
      <w:numPr>
        <w:ilvl w:val="3"/>
        <w:numId w:val="1"/>
      </w:numPr>
      <w:pBdr>
        <w:top w:val="none" w:sz="4" w:space="0" w:color="000000"/>
        <w:left w:val="none" w:sz="4" w:space="0" w:color="000000"/>
        <w:bottom w:val="none" w:sz="4" w:space="0" w:color="000000"/>
        <w:right w:val="none" w:sz="4" w:space="0" w:color="000000"/>
        <w:between w:val="none" w:sz="4" w:space="0" w:color="000000"/>
      </w:pBdr>
      <w:spacing w:before="240" w:after="60" w:line="240" w:lineRule="auto"/>
      <w:jc w:val="both"/>
      <w:outlineLvl w:val="3"/>
    </w:pPr>
    <w:rPr>
      <w:rFonts w:ascii="Arial" w:eastAsia="Times New Roman" w:hAnsi="Arial" w:cs="Times New Roman"/>
      <w:b/>
      <w:sz w:val="24"/>
      <w:lang w:eastAsia="fr-FR"/>
    </w:rPr>
  </w:style>
  <w:style w:type="paragraph" w:styleId="Titre5">
    <w:name w:val="heading 5"/>
    <w:basedOn w:val="Normal"/>
    <w:next w:val="Normal"/>
    <w:link w:val="Titre5Car"/>
    <w:pPr>
      <w:numPr>
        <w:ilvl w:val="4"/>
        <w:numId w:val="1"/>
      </w:numPr>
      <w:pBdr>
        <w:top w:val="none" w:sz="4" w:space="0" w:color="000000"/>
        <w:left w:val="none" w:sz="4" w:space="0" w:color="000000"/>
        <w:bottom w:val="none" w:sz="4" w:space="0" w:color="000000"/>
        <w:right w:val="none" w:sz="4" w:space="0" w:color="000000"/>
        <w:between w:val="none" w:sz="4" w:space="0" w:color="000000"/>
      </w:pBdr>
      <w:spacing w:before="240" w:after="60" w:line="240" w:lineRule="auto"/>
      <w:jc w:val="both"/>
      <w:outlineLvl w:val="4"/>
    </w:pPr>
    <w:rPr>
      <w:rFonts w:ascii="Arial" w:eastAsia="Times New Roman" w:hAnsi="Arial" w:cs="Times New Roman"/>
      <w:lang w:eastAsia="fr-FR"/>
    </w:rPr>
  </w:style>
  <w:style w:type="paragraph" w:styleId="Titre6">
    <w:name w:val="heading 6"/>
    <w:basedOn w:val="Normal"/>
    <w:next w:val="Normal"/>
    <w:link w:val="Titre6Car"/>
    <w:pPr>
      <w:numPr>
        <w:ilvl w:val="5"/>
        <w:numId w:val="1"/>
      </w:numPr>
      <w:pBdr>
        <w:top w:val="none" w:sz="4" w:space="0" w:color="000000"/>
        <w:left w:val="none" w:sz="4" w:space="0" w:color="000000"/>
        <w:bottom w:val="none" w:sz="4" w:space="0" w:color="000000"/>
        <w:right w:val="none" w:sz="4" w:space="0" w:color="000000"/>
        <w:between w:val="none" w:sz="4" w:space="0" w:color="000000"/>
      </w:pBdr>
      <w:spacing w:before="240" w:after="60" w:line="240" w:lineRule="auto"/>
      <w:jc w:val="both"/>
      <w:outlineLvl w:val="5"/>
    </w:pPr>
    <w:rPr>
      <w:rFonts w:ascii="Arial" w:eastAsia="Times New Roman" w:hAnsi="Arial" w:cs="Times New Roman"/>
      <w:i/>
      <w:lang w:eastAsia="fr-FR"/>
    </w:rPr>
  </w:style>
  <w:style w:type="paragraph" w:styleId="Titre7">
    <w:name w:val="heading 7"/>
    <w:basedOn w:val="Normal"/>
    <w:next w:val="Normal"/>
    <w:link w:val="Titre7Car"/>
    <w:pPr>
      <w:numPr>
        <w:ilvl w:val="6"/>
        <w:numId w:val="1"/>
      </w:numPr>
      <w:pBdr>
        <w:top w:val="none" w:sz="4" w:space="0" w:color="000000"/>
        <w:left w:val="none" w:sz="4" w:space="0" w:color="000000"/>
        <w:bottom w:val="none" w:sz="4" w:space="0" w:color="000000"/>
        <w:right w:val="none" w:sz="4" w:space="0" w:color="000000"/>
        <w:between w:val="none" w:sz="4" w:space="0" w:color="000000"/>
      </w:pBdr>
      <w:spacing w:before="240" w:after="60" w:line="240" w:lineRule="auto"/>
      <w:jc w:val="both"/>
      <w:outlineLvl w:val="6"/>
    </w:pPr>
    <w:rPr>
      <w:rFonts w:ascii="Arial" w:eastAsia="Times New Roman" w:hAnsi="Arial" w:cs="Times New Roman"/>
      <w:sz w:val="20"/>
      <w:lang w:eastAsia="fr-FR"/>
    </w:rPr>
  </w:style>
  <w:style w:type="paragraph" w:styleId="Titre8">
    <w:name w:val="heading 8"/>
    <w:basedOn w:val="Normal"/>
    <w:next w:val="Normal"/>
    <w:link w:val="Titre8Car"/>
    <w:pPr>
      <w:numPr>
        <w:ilvl w:val="7"/>
        <w:numId w:val="1"/>
      </w:numPr>
      <w:pBdr>
        <w:top w:val="none" w:sz="4" w:space="0" w:color="000000"/>
        <w:left w:val="none" w:sz="4" w:space="0" w:color="000000"/>
        <w:bottom w:val="none" w:sz="4" w:space="0" w:color="000000"/>
        <w:right w:val="none" w:sz="4" w:space="0" w:color="000000"/>
        <w:between w:val="none" w:sz="4" w:space="0" w:color="000000"/>
      </w:pBdr>
      <w:spacing w:before="240" w:after="60" w:line="240" w:lineRule="auto"/>
      <w:jc w:val="both"/>
      <w:outlineLvl w:val="7"/>
    </w:pPr>
    <w:rPr>
      <w:rFonts w:ascii="Arial" w:eastAsia="Times New Roman" w:hAnsi="Arial" w:cs="Times New Roman"/>
      <w:i/>
      <w:sz w:val="20"/>
      <w:lang w:eastAsia="fr-FR"/>
    </w:rPr>
  </w:style>
  <w:style w:type="paragraph" w:styleId="Titre9">
    <w:name w:val="heading 9"/>
    <w:basedOn w:val="Normal"/>
    <w:next w:val="Normal"/>
    <w:link w:val="Titre9Car"/>
    <w:pPr>
      <w:numPr>
        <w:ilvl w:val="8"/>
        <w:numId w:val="1"/>
      </w:numPr>
      <w:pBdr>
        <w:top w:val="none" w:sz="4" w:space="0" w:color="000000"/>
        <w:left w:val="none" w:sz="4" w:space="0" w:color="000000"/>
        <w:bottom w:val="none" w:sz="4" w:space="0" w:color="000000"/>
        <w:right w:val="none" w:sz="4" w:space="0" w:color="000000"/>
        <w:between w:val="none" w:sz="4" w:space="0" w:color="000000"/>
      </w:pBdr>
      <w:spacing w:before="240" w:after="60" w:line="240" w:lineRule="auto"/>
      <w:jc w:val="both"/>
      <w:outlineLvl w:val="8"/>
    </w:pPr>
    <w:rPr>
      <w:rFonts w:ascii="Arial" w:eastAsia="Times New Roman" w:hAnsi="Arial" w:cs="Times New Roman"/>
      <w:b/>
      <w:i/>
      <w:sz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styleId="Lienhypertexte">
    <w:name w:val="Hyperlink"/>
    <w:basedOn w:val="Policepardfaut"/>
    <w:uiPriority w:val="99"/>
    <w:unhideWhenUsed/>
    <w:rPr>
      <w:color w:val="0563C1" w:themeColor="hyperlink"/>
      <w:u w:val="single"/>
    </w:rPr>
  </w:style>
  <w:style w:type="paragraph" w:styleId="Lgende">
    <w:name w:val="caption"/>
    <w:basedOn w:val="Normal"/>
    <w:next w:val="Normal"/>
    <w:uiPriority w:val="35"/>
    <w:semiHidden/>
    <w:unhideWhenUsed/>
    <w:qFormat/>
    <w:pPr>
      <w:spacing w:after="200" w:line="240" w:lineRule="auto"/>
    </w:pPr>
    <w:rPr>
      <w:i/>
      <w:iCs/>
      <w:color w:val="44546A" w:themeColor="text2"/>
      <w:sz w:val="18"/>
      <w:szCs w:val="18"/>
    </w:rPr>
  </w:style>
  <w:style w:type="character" w:customStyle="1" w:styleId="Titre2Car">
    <w:name w:val="Titre 2 Car"/>
    <w:basedOn w:val="Policepardfaut"/>
    <w:link w:val="Titre2"/>
    <w:rPr>
      <w:rFonts w:ascii="Arial" w:eastAsia="Times New Roman" w:hAnsi="Arial" w:cs="Times New Roman"/>
      <w:b/>
      <w:sz w:val="20"/>
      <w:lang w:eastAsia="fr-FR"/>
    </w:rPr>
  </w:style>
  <w:style w:type="character" w:customStyle="1" w:styleId="Titre4Car">
    <w:name w:val="Titre 4 Car"/>
    <w:basedOn w:val="Policepardfaut"/>
    <w:link w:val="Titre4"/>
    <w:rPr>
      <w:rFonts w:ascii="Arial" w:eastAsia="Times New Roman" w:hAnsi="Arial" w:cs="Times New Roman"/>
      <w:b/>
      <w:sz w:val="24"/>
      <w:lang w:eastAsia="fr-FR"/>
    </w:rPr>
  </w:style>
  <w:style w:type="character" w:customStyle="1" w:styleId="Titre5Car">
    <w:name w:val="Titre 5 Car"/>
    <w:basedOn w:val="Policepardfaut"/>
    <w:link w:val="Titre5"/>
    <w:rPr>
      <w:rFonts w:ascii="Arial" w:eastAsia="Times New Roman" w:hAnsi="Arial" w:cs="Times New Roman"/>
      <w:lang w:eastAsia="fr-FR"/>
    </w:rPr>
  </w:style>
  <w:style w:type="character" w:customStyle="1" w:styleId="Titre6Car">
    <w:name w:val="Titre 6 Car"/>
    <w:basedOn w:val="Policepardfaut"/>
    <w:link w:val="Titre6"/>
    <w:rPr>
      <w:rFonts w:ascii="Arial" w:eastAsia="Times New Roman" w:hAnsi="Arial" w:cs="Times New Roman"/>
      <w:i/>
      <w:lang w:eastAsia="fr-FR"/>
    </w:rPr>
  </w:style>
  <w:style w:type="character" w:customStyle="1" w:styleId="Titre7Car">
    <w:name w:val="Titre 7 Car"/>
    <w:basedOn w:val="Policepardfaut"/>
    <w:link w:val="Titre7"/>
    <w:rPr>
      <w:rFonts w:ascii="Arial" w:eastAsia="Times New Roman" w:hAnsi="Arial" w:cs="Times New Roman"/>
      <w:sz w:val="20"/>
      <w:lang w:eastAsia="fr-FR"/>
    </w:rPr>
  </w:style>
  <w:style w:type="character" w:customStyle="1" w:styleId="Titre8Car">
    <w:name w:val="Titre 8 Car"/>
    <w:basedOn w:val="Policepardfaut"/>
    <w:link w:val="Titre8"/>
    <w:rPr>
      <w:rFonts w:ascii="Arial" w:eastAsia="Times New Roman" w:hAnsi="Arial" w:cs="Times New Roman"/>
      <w:i/>
      <w:sz w:val="20"/>
      <w:lang w:eastAsia="fr-FR"/>
    </w:rPr>
  </w:style>
  <w:style w:type="character" w:customStyle="1" w:styleId="Titre9Car">
    <w:name w:val="Titre 9 Car"/>
    <w:basedOn w:val="Policepardfaut"/>
    <w:link w:val="Titre9"/>
    <w:rPr>
      <w:rFonts w:ascii="Arial" w:eastAsia="Times New Roman" w:hAnsi="Arial" w:cs="Times New Roman"/>
      <w:b/>
      <w:i/>
      <w:sz w:val="18"/>
      <w:lang w:eastAsia="fr-FR"/>
    </w:rPr>
  </w:style>
  <w:style w:type="paragraph" w:customStyle="1" w:styleId="Titre1H1">
    <w:name w:val="Titre 1;H1"/>
    <w:next w:val="Normal"/>
    <w:pPr>
      <w:numPr>
        <w:numId w:val="1"/>
      </w:numPr>
      <w:pBdr>
        <w:top w:val="none" w:sz="4" w:space="0" w:color="000000"/>
        <w:left w:val="none" w:sz="4" w:space="0" w:color="000000"/>
        <w:bottom w:val="none" w:sz="4" w:space="0" w:color="000000"/>
        <w:right w:val="none" w:sz="4" w:space="0" w:color="000000"/>
        <w:between w:val="none" w:sz="4" w:space="0" w:color="000000"/>
      </w:pBdr>
      <w:spacing w:before="240" w:after="120" w:line="240" w:lineRule="auto"/>
      <w:outlineLvl w:val="0"/>
    </w:pPr>
    <w:rPr>
      <w:rFonts w:ascii="Helvetica" w:eastAsia="Times New Roman" w:hAnsi="Helvetica" w:cs="Times New Roman"/>
      <w:b/>
      <w:sz w:val="24"/>
      <w:lang w:eastAsia="fr-FR"/>
    </w:rPr>
  </w:style>
  <w:style w:type="paragraph" w:customStyle="1" w:styleId="Titre3H3">
    <w:name w:val="Titre 3;H3"/>
    <w:next w:val="Normal"/>
    <w:pPr>
      <w:numPr>
        <w:ilvl w:val="2"/>
        <w:numId w:val="1"/>
      </w:numPr>
      <w:pBdr>
        <w:top w:val="none" w:sz="4" w:space="0" w:color="000000"/>
        <w:left w:val="none" w:sz="4" w:space="0" w:color="000000"/>
        <w:bottom w:val="none" w:sz="4" w:space="0" w:color="000000"/>
        <w:right w:val="none" w:sz="4" w:space="0" w:color="000000"/>
        <w:between w:val="none" w:sz="4" w:space="0" w:color="000000"/>
      </w:pBdr>
      <w:spacing w:before="120" w:after="120" w:line="240" w:lineRule="auto"/>
      <w:outlineLvl w:val="2"/>
    </w:pPr>
    <w:rPr>
      <w:rFonts w:ascii="Helvetica" w:eastAsia="Times New Roman" w:hAnsi="Helvetica" w:cs="Times New Roman"/>
      <w:b/>
      <w:i/>
      <w:sz w:val="20"/>
      <w:lang w:eastAsia="fr-FR"/>
    </w:rPr>
  </w:style>
  <w:style w:type="paragraph" w:customStyle="1" w:styleId="Partiebleue">
    <w:name w:val="Partie bleue"/>
    <w:basedOn w:val="Titre1H1"/>
    <w:qFormat/>
    <w:pPr>
      <w:numPr>
        <w:numId w:val="2"/>
      </w:numPr>
      <w:shd w:val="clear" w:color="auto" w:fill="BDD6EE"/>
      <w:ind w:left="0"/>
    </w:pPr>
  </w:style>
  <w:style w:type="paragraph" w:customStyle="1" w:styleId="textenormal">
    <w:name w:val="texte normal"/>
    <w:basedOn w:val="Normal"/>
    <w:qFormat/>
    <w:pPr>
      <w:jc w:val="both"/>
    </w:pPr>
    <w:rPr>
      <w:rFonts w:cs="Arial"/>
      <w:szCs w:val="20"/>
    </w:rPr>
  </w:style>
  <w:style w:type="paragraph" w:customStyle="1" w:styleId="StyleEncadrcentralGauche0cm">
    <w:name w:val="Style Encadré central + Gauche :  0 cm"/>
    <w:basedOn w:val="Normal"/>
    <w:pPr>
      <w:pBdr>
        <w:top w:val="single" w:sz="4" w:space="1" w:color="000000"/>
        <w:left w:val="single" w:sz="4" w:space="4" w:color="000000"/>
        <w:bottom w:val="single" w:sz="4" w:space="1" w:color="000000"/>
        <w:right w:val="single" w:sz="4" w:space="4" w:color="000000"/>
        <w:between w:val="none" w:sz="4" w:space="0" w:color="000000"/>
      </w:pBdr>
      <w:spacing w:before="120" w:after="120" w:line="240" w:lineRule="auto"/>
      <w:jc w:val="both"/>
    </w:pPr>
    <w:rPr>
      <w:rFonts w:ascii="Arial" w:eastAsia="Times New Roman" w:hAnsi="Arial" w:cs="Times New Roman"/>
      <w:sz w:val="20"/>
      <w:lang w:eastAsia="fr-FR"/>
    </w:rPr>
  </w:style>
  <w:style w:type="paragraph" w:customStyle="1" w:styleId="titreencadrbleu">
    <w:name w:val="titre encadré bleu"/>
    <w:basedOn w:val="Normal"/>
    <w:qFormat/>
    <w:pPr>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D9E2F3" w:themeFill="accent1" w:themeFillTint="33"/>
      <w:spacing w:after="0" w:line="240" w:lineRule="auto"/>
    </w:pPr>
    <w:rPr>
      <w:rFonts w:eastAsia="Times New Roman" w:cs="Arial"/>
      <w:sz w:val="27"/>
      <w:szCs w:val="27"/>
      <w:lang w:eastAsia="fr-FR"/>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Rvision">
    <w:name w:val="Revision"/>
    <w:hidden/>
    <w:uiPriority w:val="99"/>
    <w:semiHidden/>
    <w:pPr>
      <w:spacing w:after="0" w:line="240" w:lineRule="auto"/>
    </w:p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edagogie.ac-nantes.fr/"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hyperlink" Target="https://www.pedagogie.ac-nantes.f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470</Words>
  <Characters>2590</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GOUJARD</dc:creator>
  <cp:keywords/>
  <dc:description/>
  <cp:lastModifiedBy>Pierre Pecorella</cp:lastModifiedBy>
  <cp:revision>11</cp:revision>
  <dcterms:created xsi:type="dcterms:W3CDTF">2022-06-28T05:00:00Z</dcterms:created>
  <dcterms:modified xsi:type="dcterms:W3CDTF">2022-12-08T08:08:00Z</dcterms:modified>
</cp:coreProperties>
</file>