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5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882264" w:rsidTr="009E2ABE">
        <w:tc>
          <w:tcPr>
            <w:tcW w:w="9918" w:type="dxa"/>
          </w:tcPr>
          <w:p w:rsidR="00882264" w:rsidRDefault="00882264" w:rsidP="0090201F">
            <w:pPr>
              <w:jc w:val="center"/>
              <w:rPr>
                <w:rFonts w:ascii="Arial" w:hAnsi="Arial" w:cs="Arial"/>
                <w:sz w:val="14"/>
                <w:szCs w:val="14"/>
              </w:rPr>
            </w:pPr>
            <w:r>
              <w:rPr>
                <w:rFonts w:ascii="Arial" w:hAnsi="Arial" w:cs="Arial"/>
                <w:sz w:val="14"/>
                <w:szCs w:val="14"/>
              </w:rPr>
              <w:br w:type="page"/>
            </w:r>
          </w:p>
          <w:p w:rsidR="00882264" w:rsidRDefault="00882264" w:rsidP="0090201F">
            <w:pPr>
              <w:jc w:val="center"/>
              <w:rPr>
                <w:rFonts w:ascii="Arial" w:hAnsi="Arial" w:cs="Arial"/>
                <w:b/>
                <w:bCs/>
                <w:sz w:val="28"/>
                <w:szCs w:val="28"/>
              </w:rPr>
            </w:pPr>
            <w:r>
              <w:rPr>
                <w:rFonts w:ascii="Arial" w:hAnsi="Arial" w:cs="Arial"/>
                <w:sz w:val="40"/>
                <w:szCs w:val="40"/>
              </w:rPr>
              <w:t>E</w:t>
            </w:r>
            <w:r>
              <w:rPr>
                <w:rFonts w:ascii="Arial" w:hAnsi="Arial" w:cs="Arial"/>
                <w:sz w:val="28"/>
                <w:szCs w:val="28"/>
              </w:rPr>
              <w:t xml:space="preserve">NSEIGNEMENTS </w:t>
            </w:r>
            <w:r>
              <w:rPr>
                <w:rFonts w:ascii="Arial" w:hAnsi="Arial" w:cs="Arial"/>
                <w:sz w:val="40"/>
                <w:szCs w:val="40"/>
              </w:rPr>
              <w:t>P</w:t>
            </w:r>
            <w:r>
              <w:rPr>
                <w:rFonts w:ascii="Arial" w:hAnsi="Arial" w:cs="Arial"/>
                <w:sz w:val="28"/>
                <w:szCs w:val="28"/>
              </w:rPr>
              <w:t xml:space="preserve">RATIQUES </w:t>
            </w:r>
            <w:r>
              <w:rPr>
                <w:rFonts w:ascii="Arial" w:hAnsi="Arial" w:cs="Arial"/>
                <w:sz w:val="40"/>
                <w:szCs w:val="40"/>
              </w:rPr>
              <w:t>I</w:t>
            </w:r>
            <w:r>
              <w:rPr>
                <w:rFonts w:ascii="Arial" w:hAnsi="Arial" w:cs="Arial"/>
                <w:sz w:val="28"/>
                <w:szCs w:val="28"/>
              </w:rPr>
              <w:t>NTERDISCIPLINAIRES</w:t>
            </w:r>
          </w:p>
          <w:p w:rsidR="00882264" w:rsidRDefault="00882264" w:rsidP="0090201F">
            <w:pPr>
              <w:jc w:val="center"/>
              <w:rPr>
                <w:rFonts w:ascii="Arial" w:hAnsi="Arial" w:cs="Arial"/>
                <w:i/>
                <w:iCs/>
              </w:rPr>
            </w:pPr>
            <w:r>
              <w:rPr>
                <w:rFonts w:ascii="Arial" w:hAnsi="Arial" w:cs="Arial"/>
                <w:b/>
                <w:bCs/>
                <w:i/>
                <w:iCs/>
              </w:rPr>
              <w:t>Information aux parent</w:t>
            </w:r>
            <w:r w:rsidR="0090201F">
              <w:rPr>
                <w:rFonts w:ascii="Arial" w:hAnsi="Arial" w:cs="Arial"/>
                <w:b/>
                <w:bCs/>
                <w:i/>
                <w:iCs/>
              </w:rPr>
              <w:t>s</w:t>
            </w:r>
            <w:r>
              <w:rPr>
                <w:rFonts w:ascii="Arial" w:hAnsi="Arial" w:cs="Arial"/>
                <w:b/>
                <w:bCs/>
                <w:i/>
                <w:iCs/>
              </w:rPr>
              <w:t xml:space="preserve"> des élèves de cycle 4</w:t>
            </w:r>
          </w:p>
        </w:tc>
      </w:tr>
    </w:tbl>
    <w:p w:rsidR="0090201F" w:rsidRPr="0090201F" w:rsidRDefault="0090201F" w:rsidP="0090201F">
      <w:pPr>
        <w:rPr>
          <w:rFonts w:ascii="Arial" w:hAnsi="Arial" w:cs="Arial"/>
        </w:rPr>
      </w:pPr>
      <w:r w:rsidRPr="0090201F">
        <w:rPr>
          <w:rFonts w:ascii="Arial" w:hAnsi="Arial" w:cs="Arial"/>
        </w:rPr>
        <w:t>Voici</w:t>
      </w:r>
      <w:r>
        <w:rPr>
          <w:rFonts w:ascii="Arial" w:hAnsi="Arial" w:cs="Arial"/>
        </w:rPr>
        <w:t xml:space="preserve"> un exemple possible de présentation des EPI aux familles</w:t>
      </w:r>
      <w:r w:rsidRPr="0090201F">
        <w:rPr>
          <w:rFonts w:ascii="Arial" w:hAnsi="Arial" w:cs="Arial"/>
        </w:rPr>
        <w:t>. Il ne s’agit nullement d’un modèle.</w:t>
      </w:r>
      <w:r>
        <w:rPr>
          <w:rFonts w:ascii="Arial" w:hAnsi="Arial" w:cs="Arial"/>
        </w:rPr>
        <w:t xml:space="preserve"> Chaque collège est autonome dans ses choix.</w:t>
      </w:r>
    </w:p>
    <w:p w:rsidR="00882264" w:rsidDel="00464659" w:rsidRDefault="00882264">
      <w:pPr>
        <w:rPr>
          <w:del w:id="0" w:author="xavier rolland" w:date="2016-03-21T15:20:00Z"/>
          <w:rFonts w:ascii="Arial" w:hAnsi="Arial" w:cs="Arial"/>
        </w:rPr>
      </w:pPr>
      <w:r>
        <w:rPr>
          <w:rFonts w:ascii="Arial" w:hAnsi="Arial" w:cs="Arial"/>
        </w:rPr>
        <w:t xml:space="preserve">Logo du collège                    </w:t>
      </w:r>
      <w:proofErr w:type="spellStart"/>
      <w:r>
        <w:rPr>
          <w:rFonts w:ascii="Arial" w:hAnsi="Arial" w:cs="Arial"/>
        </w:rPr>
        <w:t>Collège</w:t>
      </w:r>
      <w:proofErr w:type="spellEnd"/>
      <w:r>
        <w:rPr>
          <w:rFonts w:ascii="Arial" w:hAnsi="Arial" w:cs="Arial"/>
        </w:rPr>
        <w:t xml:space="preserve"> ...... / adresse / tel / mail </w:t>
      </w:r>
      <w:r>
        <w:rPr>
          <w:rFonts w:ascii="Arial" w:hAnsi="Arial" w:cs="Arial"/>
        </w:rPr>
        <w:tab/>
      </w:r>
      <w:r>
        <w:rPr>
          <w:rFonts w:ascii="Arial" w:hAnsi="Arial" w:cs="Arial"/>
        </w:rPr>
        <w:tab/>
      </w:r>
      <w:r>
        <w:rPr>
          <w:rFonts w:ascii="Arial" w:hAnsi="Arial" w:cs="Arial"/>
        </w:rPr>
        <w:tab/>
      </w:r>
    </w:p>
    <w:p w:rsidR="00882264" w:rsidRDefault="00882264">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gridCol w:w="6704"/>
      </w:tblGrid>
      <w:tr w:rsidR="00882264">
        <w:tc>
          <w:tcPr>
            <w:tcW w:w="3314" w:type="dxa"/>
          </w:tcPr>
          <w:p w:rsidR="00882264" w:rsidRDefault="00882264">
            <w:pPr>
              <w:spacing w:after="0" w:line="360" w:lineRule="auto"/>
              <w:rPr>
                <w:rFonts w:ascii="Arial" w:hAnsi="Arial" w:cs="Arial"/>
                <w:b/>
                <w:bCs/>
              </w:rPr>
            </w:pPr>
          </w:p>
          <w:p w:rsidR="00882264" w:rsidRDefault="00882264">
            <w:pPr>
              <w:spacing w:after="0" w:line="360" w:lineRule="auto"/>
              <w:jc w:val="center"/>
              <w:rPr>
                <w:rFonts w:ascii="Arial" w:hAnsi="Arial" w:cs="Arial"/>
                <w:b/>
                <w:bCs/>
              </w:rPr>
            </w:pPr>
            <w:r>
              <w:rPr>
                <w:rFonts w:ascii="Arial" w:hAnsi="Arial" w:cs="Arial"/>
                <w:b/>
                <w:bCs/>
              </w:rPr>
              <w:t>Un EPI,</w:t>
            </w:r>
          </w:p>
          <w:p w:rsidR="00882264" w:rsidRDefault="00882264">
            <w:pPr>
              <w:spacing w:after="0" w:line="360" w:lineRule="auto"/>
              <w:jc w:val="center"/>
              <w:rPr>
                <w:rFonts w:ascii="Arial" w:hAnsi="Arial" w:cs="Arial"/>
              </w:rPr>
            </w:pPr>
            <w:r>
              <w:rPr>
                <w:rFonts w:ascii="Arial" w:hAnsi="Arial" w:cs="Arial"/>
                <w:b/>
                <w:bCs/>
              </w:rPr>
              <w:t>qu’est-ce que c’est ?</w:t>
            </w:r>
            <w:r>
              <w:rPr>
                <w:rFonts w:ascii="Arial" w:hAnsi="Arial" w:cs="Arial"/>
              </w:rPr>
              <w:t xml:space="preserve"> </w:t>
            </w:r>
          </w:p>
        </w:tc>
        <w:tc>
          <w:tcPr>
            <w:tcW w:w="6858" w:type="dxa"/>
          </w:tcPr>
          <w:p w:rsidR="00882264" w:rsidRDefault="00882264">
            <w:pPr>
              <w:spacing w:after="0" w:line="240" w:lineRule="auto"/>
              <w:rPr>
                <w:rFonts w:ascii="Arial" w:hAnsi="Arial" w:cs="Arial"/>
              </w:rPr>
            </w:pPr>
          </w:p>
          <w:p w:rsidR="00882264" w:rsidRDefault="00882264">
            <w:pPr>
              <w:autoSpaceDE w:val="0"/>
              <w:autoSpaceDN w:val="0"/>
              <w:adjustRightInd w:val="0"/>
              <w:spacing w:after="0" w:line="240" w:lineRule="auto"/>
              <w:rPr>
                <w:rFonts w:ascii="Arial" w:hAnsi="Arial" w:cs="Arial"/>
              </w:rPr>
            </w:pPr>
            <w:r>
              <w:rPr>
                <w:rFonts w:ascii="Arial" w:hAnsi="Arial" w:cs="Arial"/>
              </w:rPr>
              <w:t xml:space="preserve">Les </w:t>
            </w:r>
            <w:r>
              <w:rPr>
                <w:rFonts w:ascii="Arial" w:hAnsi="Arial" w:cs="Arial"/>
                <w:b/>
                <w:bCs/>
              </w:rPr>
              <w:t>enseignements pratiques interdisciplinaires</w:t>
            </w:r>
          </w:p>
          <w:p w:rsidR="00882264" w:rsidRDefault="00882264">
            <w:pPr>
              <w:autoSpaceDE w:val="0"/>
              <w:autoSpaceDN w:val="0"/>
              <w:adjustRightInd w:val="0"/>
              <w:spacing w:after="0" w:line="240" w:lineRule="auto"/>
              <w:rPr>
                <w:rFonts w:ascii="Arial" w:hAnsi="Arial" w:cs="Arial"/>
                <w:lang w:eastAsia="fr-FR"/>
              </w:rPr>
            </w:pPr>
            <w:r>
              <w:rPr>
                <w:rFonts w:ascii="Arial" w:hAnsi="Arial" w:cs="Arial"/>
              </w:rPr>
              <w:t xml:space="preserve">permettent de construire et d’approfondir des connaissances et des compétences par une démarche de projet conduisant à une réalisation </w:t>
            </w:r>
            <w:r>
              <w:rPr>
                <w:rFonts w:ascii="Arial" w:hAnsi="Arial" w:cs="Arial"/>
                <w:lang w:eastAsia="fr-FR"/>
              </w:rPr>
              <w:t>concrète, individuelle ou collective.</w:t>
            </w:r>
          </w:p>
          <w:p w:rsidR="00882264" w:rsidRDefault="00882264">
            <w:pPr>
              <w:autoSpaceDE w:val="0"/>
              <w:autoSpaceDN w:val="0"/>
              <w:adjustRightInd w:val="0"/>
              <w:spacing w:after="0" w:line="240" w:lineRule="auto"/>
              <w:rPr>
                <w:rFonts w:ascii="Arial" w:hAnsi="Arial" w:cs="Arial"/>
              </w:rPr>
            </w:pPr>
            <w:r>
              <w:rPr>
                <w:rFonts w:ascii="Arial" w:hAnsi="Arial" w:cs="Arial"/>
              </w:rPr>
              <w:t xml:space="preserve"> </w:t>
            </w:r>
          </w:p>
          <w:p w:rsidR="00882264" w:rsidRDefault="00882264">
            <w:pPr>
              <w:spacing w:after="0" w:line="240" w:lineRule="auto"/>
              <w:rPr>
                <w:rFonts w:ascii="Arial" w:hAnsi="Arial" w:cs="Arial"/>
              </w:rPr>
            </w:pPr>
            <w:r>
              <w:rPr>
                <w:rFonts w:ascii="Arial" w:hAnsi="Arial" w:cs="Arial"/>
              </w:rPr>
              <w:t xml:space="preserve">Un EPI est </w:t>
            </w:r>
            <w:r>
              <w:rPr>
                <w:rFonts w:ascii="Arial" w:hAnsi="Arial" w:cs="Arial"/>
                <w:b/>
                <w:bCs/>
              </w:rPr>
              <w:t>interdisciplinaire </w:t>
            </w:r>
            <w:r>
              <w:rPr>
                <w:rFonts w:ascii="Arial" w:hAnsi="Arial" w:cs="Arial"/>
              </w:rPr>
              <w:t>: il est encadré par au moins deux  professeurs de disciplines différentes.</w:t>
            </w:r>
          </w:p>
          <w:p w:rsidR="00882264" w:rsidRDefault="00882264">
            <w:pPr>
              <w:spacing w:after="0" w:line="240" w:lineRule="auto"/>
              <w:rPr>
                <w:rFonts w:ascii="Arial" w:hAnsi="Arial" w:cs="Arial"/>
              </w:rPr>
            </w:pPr>
          </w:p>
        </w:tc>
      </w:tr>
      <w:tr w:rsidR="00882264">
        <w:tc>
          <w:tcPr>
            <w:tcW w:w="3314" w:type="dxa"/>
          </w:tcPr>
          <w:p w:rsidR="00882264" w:rsidRDefault="00882264">
            <w:pPr>
              <w:spacing w:after="0" w:line="360" w:lineRule="auto"/>
              <w:rPr>
                <w:rFonts w:ascii="Arial" w:hAnsi="Arial" w:cs="Arial"/>
                <w:b/>
                <w:bCs/>
              </w:rPr>
            </w:pPr>
          </w:p>
          <w:p w:rsidR="00882264" w:rsidRDefault="00882264">
            <w:pPr>
              <w:spacing w:after="0" w:line="360" w:lineRule="auto"/>
              <w:jc w:val="center"/>
              <w:rPr>
                <w:rFonts w:ascii="Arial" w:hAnsi="Arial" w:cs="Arial"/>
                <w:b/>
                <w:bCs/>
              </w:rPr>
            </w:pPr>
            <w:r>
              <w:rPr>
                <w:rFonts w:ascii="Arial" w:hAnsi="Arial" w:cs="Arial"/>
                <w:b/>
                <w:bCs/>
              </w:rPr>
              <w:t>Quand a lieu</w:t>
            </w:r>
          </w:p>
          <w:p w:rsidR="00882264" w:rsidRDefault="00882264">
            <w:pPr>
              <w:spacing w:after="0" w:line="360" w:lineRule="auto"/>
              <w:jc w:val="center"/>
              <w:rPr>
                <w:rFonts w:ascii="Arial" w:hAnsi="Arial" w:cs="Arial"/>
                <w:b/>
                <w:bCs/>
              </w:rPr>
            </w:pPr>
            <w:r>
              <w:rPr>
                <w:rFonts w:ascii="Arial" w:hAnsi="Arial" w:cs="Arial"/>
                <w:b/>
                <w:bCs/>
              </w:rPr>
              <w:t>l’EPI ?</w:t>
            </w:r>
          </w:p>
        </w:tc>
        <w:tc>
          <w:tcPr>
            <w:tcW w:w="6858" w:type="dxa"/>
          </w:tcPr>
          <w:p w:rsidR="00882264" w:rsidRDefault="00882264">
            <w:pPr>
              <w:spacing w:after="0" w:line="240" w:lineRule="auto"/>
              <w:jc w:val="both"/>
              <w:rPr>
                <w:rFonts w:ascii="Arial" w:hAnsi="Arial" w:cs="Arial"/>
                <w:sz w:val="16"/>
                <w:szCs w:val="16"/>
              </w:rPr>
            </w:pPr>
          </w:p>
          <w:p w:rsidR="00882264" w:rsidRDefault="00882264">
            <w:pPr>
              <w:spacing w:after="0" w:line="240" w:lineRule="auto"/>
              <w:jc w:val="both"/>
              <w:rPr>
                <w:rFonts w:ascii="Arial" w:hAnsi="Arial" w:cs="Arial"/>
              </w:rPr>
            </w:pPr>
            <w:r>
              <w:rPr>
                <w:rFonts w:ascii="Arial" w:hAnsi="Arial" w:cs="Arial"/>
              </w:rPr>
              <w:t xml:space="preserve">Différents EPI  seront mis en œuvre, tout au long des trois années du </w:t>
            </w:r>
            <w:r>
              <w:rPr>
                <w:rFonts w:ascii="Arial" w:hAnsi="Arial" w:cs="Arial"/>
                <w:b/>
                <w:bCs/>
              </w:rPr>
              <w:t>cycle 4</w:t>
            </w:r>
            <w:r>
              <w:rPr>
                <w:rFonts w:ascii="Arial" w:hAnsi="Arial" w:cs="Arial"/>
              </w:rPr>
              <w:t xml:space="preserve"> (5</w:t>
            </w:r>
            <w:r>
              <w:rPr>
                <w:rFonts w:ascii="Arial" w:hAnsi="Arial" w:cs="Arial"/>
                <w:vertAlign w:val="superscript"/>
              </w:rPr>
              <w:t>éme</w:t>
            </w:r>
            <w:r>
              <w:rPr>
                <w:rFonts w:ascii="Arial" w:hAnsi="Arial" w:cs="Arial"/>
              </w:rPr>
              <w:t>, 4</w:t>
            </w:r>
            <w:r>
              <w:rPr>
                <w:rFonts w:ascii="Arial" w:hAnsi="Arial" w:cs="Arial"/>
                <w:vertAlign w:val="superscript"/>
              </w:rPr>
              <w:t>éme</w:t>
            </w:r>
            <w:r>
              <w:rPr>
                <w:rFonts w:ascii="Arial" w:hAnsi="Arial" w:cs="Arial"/>
              </w:rPr>
              <w:t xml:space="preserve"> et 3</w:t>
            </w:r>
            <w:r>
              <w:rPr>
                <w:rFonts w:ascii="Arial" w:hAnsi="Arial" w:cs="Arial"/>
                <w:vertAlign w:val="superscript"/>
              </w:rPr>
              <w:t>éme</w:t>
            </w:r>
            <w:r>
              <w:rPr>
                <w:rFonts w:ascii="Arial" w:hAnsi="Arial" w:cs="Arial"/>
              </w:rPr>
              <w:t>)</w:t>
            </w:r>
            <w:r w:rsidR="00227BC3">
              <w:rPr>
                <w:rFonts w:ascii="Arial" w:hAnsi="Arial" w:cs="Arial"/>
              </w:rPr>
              <w:t>,</w:t>
            </w:r>
            <w:r>
              <w:rPr>
                <w:rFonts w:ascii="Arial" w:hAnsi="Arial" w:cs="Arial"/>
              </w:rPr>
              <w:t xml:space="preserve"> à raison de 2 à 3h par semaine</w:t>
            </w:r>
            <w:r w:rsidR="00227BC3">
              <w:rPr>
                <w:rFonts w:ascii="Arial" w:hAnsi="Arial" w:cs="Arial"/>
              </w:rPr>
              <w:t>.</w:t>
            </w:r>
            <w:r>
              <w:rPr>
                <w:rFonts w:ascii="Arial" w:hAnsi="Arial" w:cs="Arial"/>
              </w:rPr>
              <w:t xml:space="preserve"> </w:t>
            </w:r>
          </w:p>
          <w:p w:rsidR="00227BC3" w:rsidRDefault="00882264" w:rsidP="00B76C95">
            <w:pPr>
              <w:spacing w:after="0" w:line="240" w:lineRule="auto"/>
              <w:jc w:val="both"/>
              <w:rPr>
                <w:rFonts w:ascii="Arial" w:hAnsi="Arial" w:cs="Arial"/>
                <w:b/>
                <w:bCs/>
                <w:color w:val="FF00FF"/>
              </w:rPr>
            </w:pPr>
            <w:r>
              <w:rPr>
                <w:rFonts w:ascii="Arial" w:hAnsi="Arial" w:cs="Arial"/>
              </w:rPr>
              <w:t xml:space="preserve">Les EPI n’ajoutent pas d’heures car ils font partie </w:t>
            </w:r>
            <w:r w:rsidR="0053562E" w:rsidRPr="0090201F">
              <w:rPr>
                <w:rFonts w:ascii="Arial" w:hAnsi="Arial" w:cs="Arial"/>
                <w:bCs/>
              </w:rPr>
              <w:t>d’enseignements disciplinaires</w:t>
            </w:r>
            <w:r w:rsidR="0053562E">
              <w:rPr>
                <w:rFonts w:ascii="Arial" w:hAnsi="Arial" w:cs="Arial"/>
                <w:b/>
                <w:bCs/>
                <w:color w:val="FF00FF"/>
              </w:rPr>
              <w:t>.</w:t>
            </w:r>
          </w:p>
          <w:p w:rsidR="00882264" w:rsidRDefault="00882264" w:rsidP="00B76C95">
            <w:pPr>
              <w:spacing w:after="0" w:line="240" w:lineRule="auto"/>
              <w:jc w:val="both"/>
              <w:rPr>
                <w:rFonts w:ascii="Arial" w:hAnsi="Arial" w:cs="Arial"/>
              </w:rPr>
            </w:pPr>
          </w:p>
        </w:tc>
      </w:tr>
      <w:tr w:rsidR="00882264">
        <w:tc>
          <w:tcPr>
            <w:tcW w:w="3314" w:type="dxa"/>
          </w:tcPr>
          <w:p w:rsidR="00882264" w:rsidRDefault="00882264">
            <w:pPr>
              <w:spacing w:after="0" w:line="360" w:lineRule="auto"/>
              <w:rPr>
                <w:rFonts w:ascii="Arial" w:hAnsi="Arial" w:cs="Arial"/>
                <w:b/>
                <w:bCs/>
              </w:rPr>
            </w:pPr>
          </w:p>
          <w:p w:rsidR="00882264" w:rsidRDefault="00882264">
            <w:pPr>
              <w:spacing w:after="0" w:line="360" w:lineRule="auto"/>
              <w:jc w:val="center"/>
              <w:rPr>
                <w:rFonts w:ascii="Arial" w:hAnsi="Arial" w:cs="Arial"/>
                <w:b/>
                <w:bCs/>
              </w:rPr>
            </w:pPr>
            <w:r>
              <w:rPr>
                <w:rFonts w:ascii="Arial" w:hAnsi="Arial" w:cs="Arial"/>
                <w:b/>
                <w:bCs/>
              </w:rPr>
              <w:t xml:space="preserve">Que font les élèves  </w:t>
            </w:r>
          </w:p>
          <w:p w:rsidR="00882264" w:rsidRDefault="00882264">
            <w:pPr>
              <w:spacing w:after="0" w:line="360" w:lineRule="auto"/>
              <w:jc w:val="center"/>
              <w:rPr>
                <w:rFonts w:ascii="Arial" w:hAnsi="Arial" w:cs="Arial"/>
                <w:b/>
                <w:bCs/>
              </w:rPr>
            </w:pPr>
            <w:r>
              <w:rPr>
                <w:rFonts w:ascii="Arial" w:hAnsi="Arial" w:cs="Arial"/>
                <w:b/>
                <w:bCs/>
              </w:rPr>
              <w:t>en EPI ?</w:t>
            </w:r>
          </w:p>
        </w:tc>
        <w:tc>
          <w:tcPr>
            <w:tcW w:w="6858" w:type="dxa"/>
          </w:tcPr>
          <w:p w:rsidR="00882264" w:rsidRDefault="00882264">
            <w:pPr>
              <w:spacing w:after="0" w:line="240" w:lineRule="auto"/>
              <w:jc w:val="both"/>
              <w:rPr>
                <w:rFonts w:ascii="Arial" w:hAnsi="Arial" w:cs="Arial"/>
              </w:rPr>
            </w:pPr>
          </w:p>
          <w:p w:rsidR="00882264" w:rsidRDefault="00882264">
            <w:pPr>
              <w:autoSpaceDE w:val="0"/>
              <w:autoSpaceDN w:val="0"/>
              <w:adjustRightInd w:val="0"/>
              <w:spacing w:after="0" w:line="240" w:lineRule="auto"/>
              <w:rPr>
                <w:rFonts w:ascii="ArialMT" w:hAnsi="ArialMT" w:cs="ArialMT"/>
                <w:sz w:val="24"/>
                <w:szCs w:val="24"/>
                <w:lang w:eastAsia="fr-FR"/>
              </w:rPr>
            </w:pPr>
            <w:r>
              <w:rPr>
                <w:rFonts w:ascii="Arial" w:hAnsi="Arial" w:cs="Arial"/>
              </w:rPr>
              <w:t>Les EPI permettent de travailler des parties des programmes et d’acquérir des compétences du socle commun de connaissances, de compétences et de culture.</w:t>
            </w:r>
            <w:r>
              <w:rPr>
                <w:rFonts w:ascii="ArialMT" w:hAnsi="ArialMT" w:cs="ArialMT"/>
                <w:sz w:val="24"/>
                <w:szCs w:val="24"/>
                <w:lang w:eastAsia="fr-FR"/>
              </w:rPr>
              <w:t xml:space="preserve"> </w:t>
            </w:r>
          </w:p>
          <w:p w:rsidR="00882264" w:rsidRDefault="00882264">
            <w:pPr>
              <w:autoSpaceDE w:val="0"/>
              <w:autoSpaceDN w:val="0"/>
              <w:adjustRightInd w:val="0"/>
              <w:spacing w:after="0" w:line="240" w:lineRule="auto"/>
              <w:rPr>
                <w:rFonts w:ascii="ArialMT" w:hAnsi="ArialMT" w:cs="ArialMT"/>
                <w:sz w:val="24"/>
                <w:szCs w:val="24"/>
                <w:lang w:eastAsia="fr-FR"/>
              </w:rPr>
            </w:pPr>
          </w:p>
          <w:p w:rsidR="00882264" w:rsidRDefault="00882264">
            <w:pPr>
              <w:autoSpaceDE w:val="0"/>
              <w:autoSpaceDN w:val="0"/>
              <w:adjustRightInd w:val="0"/>
              <w:spacing w:after="0" w:line="240" w:lineRule="auto"/>
              <w:rPr>
                <w:rFonts w:ascii="Arial" w:hAnsi="Arial" w:cs="Arial"/>
                <w:lang w:eastAsia="fr-FR"/>
              </w:rPr>
            </w:pPr>
            <w:r>
              <w:rPr>
                <w:rFonts w:ascii="Arial" w:hAnsi="Arial" w:cs="Arial"/>
                <w:lang w:eastAsia="fr-FR"/>
              </w:rPr>
              <w:t>Les EPI incluent l’usage des outils numériques et la pratique des langues vivantes étrangères.</w:t>
            </w:r>
          </w:p>
          <w:p w:rsidR="00882264" w:rsidRDefault="00882264">
            <w:pPr>
              <w:spacing w:after="0" w:line="240" w:lineRule="auto"/>
              <w:jc w:val="both"/>
              <w:rPr>
                <w:rFonts w:ascii="Arial" w:hAnsi="Arial" w:cs="Arial"/>
              </w:rPr>
            </w:pPr>
          </w:p>
        </w:tc>
      </w:tr>
      <w:tr w:rsidR="00882264">
        <w:tc>
          <w:tcPr>
            <w:tcW w:w="3314" w:type="dxa"/>
          </w:tcPr>
          <w:p w:rsidR="00882264" w:rsidRDefault="00882264">
            <w:pPr>
              <w:spacing w:after="0" w:line="360" w:lineRule="auto"/>
              <w:rPr>
                <w:rFonts w:ascii="Arial" w:hAnsi="Arial" w:cs="Arial"/>
                <w:b/>
                <w:bCs/>
              </w:rPr>
            </w:pPr>
          </w:p>
          <w:p w:rsidR="00882264" w:rsidRDefault="00882264">
            <w:pPr>
              <w:spacing w:after="0" w:line="360" w:lineRule="auto"/>
              <w:jc w:val="center"/>
              <w:rPr>
                <w:rFonts w:ascii="Arial" w:hAnsi="Arial" w:cs="Arial"/>
                <w:b/>
                <w:bCs/>
              </w:rPr>
            </w:pPr>
            <w:r>
              <w:rPr>
                <w:rFonts w:ascii="Arial" w:hAnsi="Arial" w:cs="Arial"/>
                <w:b/>
                <w:bCs/>
              </w:rPr>
              <w:t>Comment est évalué</w:t>
            </w:r>
          </w:p>
          <w:p w:rsidR="00882264" w:rsidRDefault="00882264">
            <w:pPr>
              <w:spacing w:after="0" w:line="360" w:lineRule="auto"/>
              <w:jc w:val="center"/>
              <w:rPr>
                <w:rFonts w:ascii="Arial" w:hAnsi="Arial" w:cs="Arial"/>
              </w:rPr>
            </w:pPr>
            <w:r>
              <w:rPr>
                <w:rFonts w:ascii="Arial" w:hAnsi="Arial" w:cs="Arial"/>
                <w:b/>
                <w:bCs/>
              </w:rPr>
              <w:t xml:space="preserve"> l’EPI ?</w:t>
            </w:r>
          </w:p>
        </w:tc>
        <w:tc>
          <w:tcPr>
            <w:tcW w:w="6858" w:type="dxa"/>
          </w:tcPr>
          <w:p w:rsidR="00882264" w:rsidRDefault="00882264">
            <w:pPr>
              <w:spacing w:after="0" w:line="240" w:lineRule="auto"/>
              <w:jc w:val="both"/>
              <w:rPr>
                <w:rFonts w:ascii="Arial" w:hAnsi="Arial" w:cs="Arial"/>
                <w:sz w:val="16"/>
                <w:szCs w:val="16"/>
              </w:rPr>
            </w:pPr>
          </w:p>
          <w:p w:rsidR="00882264" w:rsidRDefault="00882264">
            <w:pPr>
              <w:spacing w:after="0" w:line="240" w:lineRule="auto"/>
              <w:jc w:val="both"/>
              <w:rPr>
                <w:rFonts w:ascii="Arial" w:hAnsi="Arial" w:cs="Arial"/>
              </w:rPr>
            </w:pPr>
            <w:r>
              <w:rPr>
                <w:rFonts w:ascii="Arial" w:hAnsi="Arial" w:cs="Arial"/>
              </w:rPr>
              <w:t>Les compétences évaluées portent essentiellement sur la conduite de projet, le travail en équipe, l’expression orale et l’autonomie, en lien avec les contenus disciplinaires</w:t>
            </w:r>
            <w:r w:rsidR="00227BC3">
              <w:rPr>
                <w:rFonts w:ascii="Arial" w:hAnsi="Arial" w:cs="Arial"/>
              </w:rPr>
              <w:t>.</w:t>
            </w:r>
          </w:p>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rPr>
            </w:pPr>
            <w:r>
              <w:rPr>
                <w:rFonts w:ascii="Arial" w:hAnsi="Arial" w:cs="Arial"/>
              </w:rPr>
              <w:t>Le nouveau livret scolaire permet de préciser les projets en cours ou réalisés et l’implication de votre enfant dans l’EPI.</w:t>
            </w:r>
          </w:p>
          <w:p w:rsidR="00882264" w:rsidRDefault="00882264">
            <w:pPr>
              <w:spacing w:after="0" w:line="240" w:lineRule="auto"/>
              <w:jc w:val="both"/>
              <w:rPr>
                <w:rFonts w:ascii="Arial" w:hAnsi="Arial" w:cs="Arial"/>
                <w:sz w:val="16"/>
                <w:szCs w:val="16"/>
              </w:rPr>
            </w:pPr>
          </w:p>
          <w:p w:rsidR="00882264" w:rsidRDefault="00882264">
            <w:pPr>
              <w:spacing w:after="0" w:line="240" w:lineRule="auto"/>
              <w:jc w:val="both"/>
              <w:rPr>
                <w:rFonts w:ascii="Arial" w:hAnsi="Arial" w:cs="Arial"/>
              </w:rPr>
            </w:pPr>
            <w:r>
              <w:rPr>
                <w:rFonts w:ascii="Arial" w:hAnsi="Arial" w:cs="Arial"/>
              </w:rPr>
              <w:t xml:space="preserve">Une évaluation (écrite ou orale) peut être organisée à la fin de chaque EPI (trimestriel, semestriel ou annuel selon l’EPI). </w:t>
            </w:r>
          </w:p>
          <w:p w:rsidR="00882264" w:rsidRDefault="00882264">
            <w:pPr>
              <w:spacing w:after="0" w:line="240" w:lineRule="auto"/>
              <w:jc w:val="both"/>
              <w:rPr>
                <w:rFonts w:ascii="Arial" w:hAnsi="Arial" w:cs="Arial"/>
              </w:rPr>
            </w:pPr>
          </w:p>
        </w:tc>
      </w:tr>
      <w:tr w:rsidR="00882264">
        <w:trPr>
          <w:trHeight w:val="2108"/>
        </w:trPr>
        <w:tc>
          <w:tcPr>
            <w:tcW w:w="3314" w:type="dxa"/>
          </w:tcPr>
          <w:p w:rsidR="00882264" w:rsidRDefault="00882264">
            <w:pPr>
              <w:spacing w:after="0" w:line="360" w:lineRule="auto"/>
              <w:rPr>
                <w:rFonts w:ascii="Arial" w:hAnsi="Arial" w:cs="Arial"/>
                <w:b/>
                <w:bCs/>
              </w:rPr>
            </w:pPr>
          </w:p>
          <w:p w:rsidR="00882264" w:rsidRDefault="00882264" w:rsidP="00933C1A">
            <w:pPr>
              <w:spacing w:after="0" w:line="360" w:lineRule="auto"/>
              <w:jc w:val="center"/>
              <w:rPr>
                <w:rFonts w:ascii="Arial" w:hAnsi="Arial" w:cs="Arial"/>
              </w:rPr>
            </w:pPr>
            <w:r>
              <w:rPr>
                <w:rFonts w:ascii="Arial" w:hAnsi="Arial" w:cs="Arial"/>
                <w:b/>
                <w:bCs/>
              </w:rPr>
              <w:t xml:space="preserve">Comment se déroule l’épreuve du DNB </w:t>
            </w:r>
          </w:p>
        </w:tc>
        <w:tc>
          <w:tcPr>
            <w:tcW w:w="6858" w:type="dxa"/>
          </w:tcPr>
          <w:p w:rsidR="00882264" w:rsidRDefault="00882264">
            <w:pPr>
              <w:spacing w:after="0" w:line="240" w:lineRule="auto"/>
              <w:jc w:val="both"/>
              <w:rPr>
                <w:rFonts w:ascii="Arial" w:hAnsi="Arial" w:cs="Arial"/>
                <w:sz w:val="16"/>
                <w:szCs w:val="16"/>
              </w:rPr>
            </w:pPr>
          </w:p>
          <w:p w:rsidR="00882264" w:rsidRDefault="00882264">
            <w:pPr>
              <w:spacing w:after="0" w:line="240" w:lineRule="auto"/>
              <w:jc w:val="both"/>
              <w:rPr>
                <w:rFonts w:ascii="Arial" w:hAnsi="Arial" w:cs="Arial"/>
              </w:rPr>
            </w:pPr>
            <w:r>
              <w:rPr>
                <w:rFonts w:ascii="Arial" w:hAnsi="Arial" w:cs="Arial"/>
              </w:rPr>
              <w:t xml:space="preserve">L’épreuve commence par un </w:t>
            </w:r>
            <w:r>
              <w:rPr>
                <w:rFonts w:ascii="Arial" w:hAnsi="Arial" w:cs="Arial"/>
                <w:b/>
                <w:bCs/>
              </w:rPr>
              <w:t>exposé oral de 10 mn</w:t>
            </w:r>
            <w:r>
              <w:rPr>
                <w:rFonts w:ascii="Arial" w:hAnsi="Arial" w:cs="Arial"/>
              </w:rPr>
              <w:t xml:space="preserve"> où l’élève choisit et présente un  projet réalisé dans  le cadre d’un EPI ou d’un parcours.</w:t>
            </w:r>
          </w:p>
          <w:p w:rsidR="00882264" w:rsidRDefault="00882264">
            <w:pPr>
              <w:spacing w:after="0" w:line="240" w:lineRule="auto"/>
              <w:jc w:val="both"/>
              <w:rPr>
                <w:rFonts w:ascii="Arial" w:hAnsi="Arial" w:cs="Arial"/>
                <w:sz w:val="16"/>
                <w:szCs w:val="16"/>
              </w:rPr>
            </w:pPr>
          </w:p>
          <w:p w:rsidR="00882264" w:rsidRDefault="00882264">
            <w:pPr>
              <w:spacing w:after="0" w:line="240" w:lineRule="auto"/>
              <w:jc w:val="both"/>
              <w:rPr>
                <w:rFonts w:ascii="Arial" w:hAnsi="Arial" w:cs="Arial"/>
              </w:rPr>
            </w:pPr>
            <w:r>
              <w:rPr>
                <w:rFonts w:ascii="Arial" w:hAnsi="Arial" w:cs="Arial"/>
              </w:rPr>
              <w:t xml:space="preserve">Cette présentation est suivie par un entretien de </w:t>
            </w:r>
            <w:r>
              <w:rPr>
                <w:rFonts w:ascii="Arial" w:hAnsi="Arial" w:cs="Arial"/>
                <w:b/>
                <w:bCs/>
              </w:rPr>
              <w:t>5 mn avec le jury</w:t>
            </w:r>
            <w:r>
              <w:rPr>
                <w:rFonts w:ascii="Arial" w:hAnsi="Arial" w:cs="Arial"/>
              </w:rPr>
              <w:t>.</w:t>
            </w:r>
          </w:p>
          <w:p w:rsidR="00882264" w:rsidRDefault="00882264">
            <w:pPr>
              <w:spacing w:after="0" w:line="240" w:lineRule="auto"/>
              <w:jc w:val="both"/>
              <w:rPr>
                <w:rFonts w:ascii="Arial" w:hAnsi="Arial" w:cs="Arial"/>
              </w:rPr>
            </w:pPr>
            <w:r>
              <w:rPr>
                <w:rFonts w:ascii="Arial" w:hAnsi="Arial" w:cs="Arial"/>
              </w:rPr>
              <w:t xml:space="preserve">La qualité de l’expression orale vaut pour la moitié des points. </w:t>
            </w:r>
          </w:p>
        </w:tc>
      </w:tr>
    </w:tbl>
    <w:p w:rsidR="0053562E" w:rsidRPr="0090201F" w:rsidRDefault="00882264" w:rsidP="00933C1A">
      <w:pPr>
        <w:rPr>
          <w:rFonts w:ascii="Arial" w:hAnsi="Arial" w:cs="Arial"/>
        </w:rPr>
      </w:pPr>
      <w:r>
        <w:rPr>
          <w:rFonts w:ascii="Arial" w:hAnsi="Arial" w:cs="Arial"/>
        </w:rPr>
        <w:t xml:space="preserve">Les EPI contribuent à la mise en œuvre </w:t>
      </w:r>
      <w:r>
        <w:rPr>
          <w:rFonts w:ascii="Arial" w:hAnsi="Arial" w:cs="Arial"/>
          <w:b/>
          <w:bCs/>
        </w:rPr>
        <w:t>des parcours</w:t>
      </w:r>
      <w:r>
        <w:rPr>
          <w:rFonts w:ascii="Arial" w:hAnsi="Arial" w:cs="Arial"/>
        </w:rPr>
        <w:t xml:space="preserve"> des élèves (parcours citoyen, parcours avenir, parcours santé et parcours d’éducation artistique et culturelle).</w:t>
      </w:r>
      <w:r>
        <w:rPr>
          <w:rFonts w:ascii="Times New Roman" w:hAnsi="Times New Roman" w:cs="Times New Roman"/>
        </w:rPr>
        <w:br w:type="page"/>
      </w:r>
      <w:r w:rsidR="0053562E" w:rsidRPr="0090201F">
        <w:rPr>
          <w:rFonts w:ascii="Arial" w:hAnsi="Arial" w:cs="Arial"/>
        </w:rPr>
        <w:lastRenderedPageBreak/>
        <w:t xml:space="preserve">Ci-dessous, voici un exemple possible </w:t>
      </w:r>
      <w:r w:rsidR="009E2ABE" w:rsidRPr="0090201F">
        <w:rPr>
          <w:rFonts w:ascii="Arial" w:hAnsi="Arial" w:cs="Arial"/>
        </w:rPr>
        <w:t>d’organisation</w:t>
      </w:r>
      <w:r w:rsidR="009E2ABE">
        <w:rPr>
          <w:rFonts w:ascii="Arial" w:hAnsi="Arial" w:cs="Arial"/>
        </w:rPr>
        <w:t xml:space="preserve"> et de contenu d’EPI </w:t>
      </w:r>
      <w:r w:rsidR="0053562E" w:rsidRPr="0090201F">
        <w:rPr>
          <w:rFonts w:ascii="Arial" w:hAnsi="Arial" w:cs="Arial"/>
        </w:rPr>
        <w:t>au sein d’un collège</w:t>
      </w:r>
      <w:r w:rsidR="00933C1A">
        <w:rPr>
          <w:rFonts w:ascii="Arial" w:hAnsi="Arial" w:cs="Arial"/>
        </w:rPr>
        <w:t xml:space="preserve">. </w:t>
      </w:r>
      <w:bookmarkStart w:id="1" w:name="_GoBack"/>
      <w:bookmarkEnd w:id="1"/>
      <w:r w:rsidR="0053562E" w:rsidRPr="0090201F">
        <w:rPr>
          <w:rFonts w:ascii="Arial" w:hAnsi="Arial" w:cs="Arial"/>
        </w:rPr>
        <w:t>Il ne s’agit nullement d’un modèle.</w:t>
      </w:r>
      <w:r w:rsidR="009666A5">
        <w:rPr>
          <w:rFonts w:ascii="Arial" w:hAnsi="Arial" w:cs="Arial"/>
        </w:rPr>
        <w:t xml:space="preserve"> Chaque collège est autonome dans ses choix.</w:t>
      </w:r>
    </w:p>
    <w:tbl>
      <w:tblPr>
        <w:tblW w:w="102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8"/>
        <w:gridCol w:w="4961"/>
      </w:tblGrid>
      <w:tr w:rsidR="0053562E" w:rsidTr="00484223">
        <w:tc>
          <w:tcPr>
            <w:tcW w:w="10249" w:type="dxa"/>
            <w:gridSpan w:val="2"/>
          </w:tcPr>
          <w:p w:rsidR="0053562E" w:rsidRDefault="0053562E" w:rsidP="00484223">
            <w:pPr>
              <w:spacing w:after="0" w:line="360" w:lineRule="auto"/>
              <w:jc w:val="center"/>
              <w:rPr>
                <w:rFonts w:ascii="Arial" w:hAnsi="Arial" w:cs="Arial"/>
                <w:b/>
                <w:bCs/>
              </w:rPr>
            </w:pPr>
            <w:r>
              <w:rPr>
                <w:rFonts w:ascii="Arial" w:hAnsi="Arial" w:cs="Arial"/>
                <w:b/>
                <w:bCs/>
              </w:rPr>
              <w:t>Quels seront les EPI pour les élèves de 5</w:t>
            </w:r>
            <w:r>
              <w:rPr>
                <w:rFonts w:ascii="Arial" w:hAnsi="Arial" w:cs="Arial"/>
                <w:b/>
                <w:bCs/>
                <w:vertAlign w:val="superscript"/>
              </w:rPr>
              <w:t>èmes</w:t>
            </w:r>
            <w:r>
              <w:rPr>
                <w:rFonts w:ascii="Arial" w:hAnsi="Arial" w:cs="Arial"/>
                <w:b/>
                <w:bCs/>
              </w:rPr>
              <w:t> ?</w:t>
            </w:r>
          </w:p>
        </w:tc>
      </w:tr>
      <w:tr w:rsidR="0053562E" w:rsidTr="00484223">
        <w:tc>
          <w:tcPr>
            <w:tcW w:w="5288" w:type="dxa"/>
          </w:tcPr>
          <w:p w:rsidR="0053562E" w:rsidRDefault="0053562E" w:rsidP="00484223">
            <w:pPr>
              <w:spacing w:after="0" w:line="240" w:lineRule="auto"/>
              <w:jc w:val="both"/>
              <w:rPr>
                <w:rFonts w:ascii="Arial" w:hAnsi="Arial" w:cs="Arial"/>
                <w:b/>
                <w:bCs/>
              </w:rPr>
            </w:pPr>
            <w:r>
              <w:rPr>
                <w:rFonts w:ascii="Arial" w:hAnsi="Arial" w:cs="Arial"/>
                <w:b/>
                <w:bCs/>
              </w:rPr>
              <w:t>Langues et cultures de l’antiquité</w:t>
            </w:r>
          </w:p>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rPr>
            </w:pPr>
            <w:r>
              <w:rPr>
                <w:rFonts w:ascii="Arial" w:hAnsi="Arial" w:cs="Arial"/>
                <w:b/>
                <w:bCs/>
              </w:rPr>
              <w:t xml:space="preserve">1h/semaine </w:t>
            </w:r>
            <w:r>
              <w:rPr>
                <w:rFonts w:ascii="Arial" w:hAnsi="Arial" w:cs="Arial"/>
              </w:rPr>
              <w:t>avec français et histoire-géographie</w:t>
            </w:r>
          </w:p>
          <w:p w:rsidR="0053562E" w:rsidRDefault="0053562E" w:rsidP="00484223">
            <w:pPr>
              <w:spacing w:after="0" w:line="240" w:lineRule="auto"/>
              <w:jc w:val="both"/>
              <w:rPr>
                <w:rFonts w:ascii="Arial" w:hAnsi="Arial" w:cs="Arial"/>
              </w:rPr>
            </w:pPr>
          </w:p>
          <w:p w:rsidR="0053562E" w:rsidRDefault="0053562E" w:rsidP="00484223">
            <w:pPr>
              <w:spacing w:after="0" w:line="240" w:lineRule="auto"/>
              <w:jc w:val="both"/>
              <w:rPr>
                <w:rFonts w:ascii="Arial" w:hAnsi="Arial" w:cs="Arial"/>
              </w:rPr>
            </w:pPr>
            <w:r>
              <w:rPr>
                <w:rFonts w:ascii="Arial" w:hAnsi="Arial" w:cs="Arial"/>
                <w:b/>
                <w:bCs/>
              </w:rPr>
              <w:t>Période</w:t>
            </w:r>
            <w:r>
              <w:rPr>
                <w:rFonts w:ascii="Arial" w:hAnsi="Arial" w:cs="Arial"/>
              </w:rPr>
              <w:t> : année</w:t>
            </w:r>
          </w:p>
        </w:tc>
        <w:tc>
          <w:tcPr>
            <w:tcW w:w="4961" w:type="dxa"/>
          </w:tcPr>
          <w:p w:rsidR="0053562E" w:rsidRDefault="0053562E" w:rsidP="00484223">
            <w:pPr>
              <w:spacing w:after="0" w:line="240" w:lineRule="auto"/>
              <w:jc w:val="both"/>
              <w:rPr>
                <w:rFonts w:ascii="Arial" w:hAnsi="Arial" w:cs="Arial"/>
              </w:rPr>
            </w:pPr>
            <w:r>
              <w:rPr>
                <w:rFonts w:ascii="Arial" w:hAnsi="Arial" w:cs="Arial"/>
              </w:rPr>
              <w:t>Les élèves seront sensibilisés aux cultures de l’antiquité à travers des recherches qu’ils présenteront dans le cadre d’une exposition. Des évaluations seront régulièrement proposées.</w:t>
            </w:r>
          </w:p>
        </w:tc>
      </w:tr>
      <w:tr w:rsidR="0053562E" w:rsidTr="00484223">
        <w:tc>
          <w:tcPr>
            <w:tcW w:w="5288" w:type="dxa"/>
          </w:tcPr>
          <w:p w:rsidR="0053562E" w:rsidRDefault="0053562E" w:rsidP="00484223">
            <w:pPr>
              <w:spacing w:after="0" w:line="240" w:lineRule="auto"/>
              <w:jc w:val="both"/>
              <w:rPr>
                <w:rFonts w:ascii="Arial" w:hAnsi="Arial" w:cs="Arial"/>
              </w:rPr>
            </w:pPr>
          </w:p>
          <w:p w:rsidR="0053562E" w:rsidRDefault="0053562E" w:rsidP="00484223">
            <w:pPr>
              <w:spacing w:after="0" w:line="240" w:lineRule="auto"/>
              <w:rPr>
                <w:rFonts w:ascii="Arial" w:hAnsi="Arial" w:cs="Arial"/>
                <w:b/>
                <w:bCs/>
              </w:rPr>
            </w:pPr>
            <w:r>
              <w:rPr>
                <w:rFonts w:ascii="Arial" w:hAnsi="Arial" w:cs="Arial"/>
                <w:b/>
                <w:bCs/>
              </w:rPr>
              <w:t xml:space="preserve">Monde économique et professionnel  </w:t>
            </w:r>
          </w:p>
          <w:p w:rsidR="0053562E" w:rsidRDefault="0053562E" w:rsidP="00484223">
            <w:pPr>
              <w:spacing w:after="0" w:line="240" w:lineRule="auto"/>
              <w:rPr>
                <w:rFonts w:ascii="Arial" w:hAnsi="Arial" w:cs="Arial"/>
                <w:b/>
                <w:bCs/>
              </w:rPr>
            </w:pPr>
          </w:p>
          <w:p w:rsidR="0053562E" w:rsidRDefault="0053562E" w:rsidP="00484223">
            <w:pPr>
              <w:spacing w:after="0" w:line="240" w:lineRule="auto"/>
              <w:rPr>
                <w:rFonts w:ascii="Arial" w:hAnsi="Arial" w:cs="Arial"/>
              </w:rPr>
            </w:pPr>
            <w:r>
              <w:rPr>
                <w:rFonts w:ascii="Arial" w:hAnsi="Arial" w:cs="Arial"/>
                <w:b/>
                <w:bCs/>
              </w:rPr>
              <w:t>2h/semaine</w:t>
            </w:r>
            <w:r>
              <w:rPr>
                <w:rFonts w:ascii="Arial" w:hAnsi="Arial" w:cs="Arial"/>
              </w:rPr>
              <w:t xml:space="preserve"> avec langues vivantes </w:t>
            </w:r>
            <w:r w:rsidR="008A33D7">
              <w:rPr>
                <w:rFonts w:ascii="Arial" w:hAnsi="Arial" w:cs="Arial"/>
              </w:rPr>
              <w:t>(</w:t>
            </w:r>
            <w:r>
              <w:rPr>
                <w:rFonts w:ascii="Arial" w:hAnsi="Arial" w:cs="Arial"/>
              </w:rPr>
              <w:t>LV2), sciences de la vie et de la terre, technologie, physique-chimie et mathématiques.</w:t>
            </w:r>
          </w:p>
          <w:p w:rsidR="0053562E" w:rsidRDefault="0053562E" w:rsidP="00484223">
            <w:pPr>
              <w:spacing w:after="0" w:line="240" w:lineRule="auto"/>
              <w:rPr>
                <w:rFonts w:ascii="Arial" w:hAnsi="Arial" w:cs="Arial"/>
                <w:b/>
                <w:bCs/>
              </w:rPr>
            </w:pPr>
          </w:p>
          <w:p w:rsidR="0053562E" w:rsidRDefault="0053562E" w:rsidP="00484223">
            <w:pPr>
              <w:spacing w:after="0" w:line="240" w:lineRule="auto"/>
              <w:jc w:val="both"/>
              <w:rPr>
                <w:rFonts w:ascii="Arial" w:hAnsi="Arial" w:cs="Arial"/>
              </w:rPr>
            </w:pPr>
            <w:r>
              <w:rPr>
                <w:rFonts w:ascii="Arial" w:hAnsi="Arial" w:cs="Arial"/>
                <w:b/>
                <w:bCs/>
              </w:rPr>
              <w:t>Période</w:t>
            </w:r>
            <w:r>
              <w:rPr>
                <w:rFonts w:ascii="Arial" w:hAnsi="Arial" w:cs="Arial"/>
              </w:rPr>
              <w:t> : semestre 1</w:t>
            </w:r>
          </w:p>
        </w:tc>
        <w:tc>
          <w:tcPr>
            <w:tcW w:w="4961" w:type="dxa"/>
          </w:tcPr>
          <w:p w:rsidR="008A33D7" w:rsidRDefault="00F946F6" w:rsidP="009E2ABE">
            <w:pPr>
              <w:spacing w:after="0" w:line="240" w:lineRule="auto"/>
              <w:jc w:val="both"/>
              <w:rPr>
                <w:rFonts w:ascii="Arial" w:hAnsi="Arial" w:cs="Arial"/>
              </w:rPr>
            </w:pPr>
            <w:r>
              <w:rPr>
                <w:rFonts w:ascii="Arial" w:hAnsi="Arial" w:cs="Arial"/>
              </w:rPr>
              <w:t>L</w:t>
            </w:r>
            <w:r w:rsidR="009666A5">
              <w:rPr>
                <w:rFonts w:ascii="Arial" w:hAnsi="Arial" w:cs="Arial"/>
              </w:rPr>
              <w:t xml:space="preserve">es élèves </w:t>
            </w:r>
            <w:r w:rsidR="00555013">
              <w:rPr>
                <w:rFonts w:ascii="Arial" w:hAnsi="Arial" w:cs="Arial"/>
              </w:rPr>
              <w:t>travailleront plus spécifiquement sur</w:t>
            </w:r>
            <w:r w:rsidR="009666A5">
              <w:rPr>
                <w:rFonts w:ascii="Arial" w:hAnsi="Arial" w:cs="Arial"/>
              </w:rPr>
              <w:t xml:space="preserve"> les </w:t>
            </w:r>
            <w:r w:rsidR="00C223D3">
              <w:rPr>
                <w:rFonts w:ascii="Arial" w:hAnsi="Arial" w:cs="Arial"/>
              </w:rPr>
              <w:t xml:space="preserve">branches </w:t>
            </w:r>
            <w:r w:rsidR="00CD5C92">
              <w:rPr>
                <w:rFonts w:ascii="Arial" w:hAnsi="Arial" w:cs="Arial"/>
              </w:rPr>
              <w:t xml:space="preserve">professionnelles </w:t>
            </w:r>
            <w:r w:rsidR="00B76C95">
              <w:rPr>
                <w:rFonts w:ascii="Arial" w:hAnsi="Arial" w:cs="Arial"/>
              </w:rPr>
              <w:t xml:space="preserve">impliquées dans </w:t>
            </w:r>
            <w:r w:rsidR="00C223D3">
              <w:rPr>
                <w:rFonts w:ascii="Arial" w:hAnsi="Arial" w:cs="Arial"/>
              </w:rPr>
              <w:t>la préservation et</w:t>
            </w:r>
            <w:r w:rsidR="008A33D7">
              <w:rPr>
                <w:rFonts w:ascii="Arial" w:hAnsi="Arial" w:cs="Arial"/>
              </w:rPr>
              <w:t>/</w:t>
            </w:r>
            <w:r w:rsidR="00C223D3">
              <w:rPr>
                <w:rFonts w:ascii="Arial" w:hAnsi="Arial" w:cs="Arial"/>
              </w:rPr>
              <w:t>ou la restauration de l’</w:t>
            </w:r>
            <w:r w:rsidR="00555013">
              <w:rPr>
                <w:rFonts w:ascii="Arial" w:hAnsi="Arial" w:cs="Arial"/>
              </w:rPr>
              <w:t>environnement.</w:t>
            </w:r>
            <w:r w:rsidR="00EA367C">
              <w:rPr>
                <w:rFonts w:ascii="Arial" w:hAnsi="Arial" w:cs="Arial"/>
              </w:rPr>
              <w:t xml:space="preserve"> Ils réaliseront </w:t>
            </w:r>
            <w:r w:rsidR="008A33D7">
              <w:rPr>
                <w:rFonts w:ascii="Arial" w:hAnsi="Arial" w:cs="Arial"/>
              </w:rPr>
              <w:t xml:space="preserve">des </w:t>
            </w:r>
            <w:r w:rsidR="00EA367C">
              <w:rPr>
                <w:rFonts w:ascii="Arial" w:hAnsi="Arial" w:cs="Arial"/>
              </w:rPr>
              <w:t>interview</w:t>
            </w:r>
            <w:r w:rsidR="008A33D7">
              <w:rPr>
                <w:rFonts w:ascii="Arial" w:hAnsi="Arial" w:cs="Arial"/>
              </w:rPr>
              <w:t>s.</w:t>
            </w:r>
          </w:p>
          <w:p w:rsidR="0053562E" w:rsidRPr="0090201F" w:rsidRDefault="008A33D7" w:rsidP="009E2ABE">
            <w:pPr>
              <w:spacing w:after="0" w:line="240" w:lineRule="auto"/>
              <w:jc w:val="both"/>
              <w:rPr>
                <w:rFonts w:ascii="Arial" w:hAnsi="Arial" w:cs="Arial"/>
                <w:i/>
              </w:rPr>
            </w:pPr>
            <w:r>
              <w:rPr>
                <w:rFonts w:ascii="Arial" w:hAnsi="Arial" w:cs="Arial"/>
              </w:rPr>
              <w:t>Diverses évaluations auront lieu au cours du semestre.</w:t>
            </w:r>
          </w:p>
        </w:tc>
      </w:tr>
      <w:tr w:rsidR="0053562E" w:rsidTr="00484223">
        <w:tc>
          <w:tcPr>
            <w:tcW w:w="5288" w:type="dxa"/>
          </w:tcPr>
          <w:p w:rsidR="0053562E" w:rsidRDefault="0053562E" w:rsidP="00484223">
            <w:pPr>
              <w:spacing w:after="0" w:line="240" w:lineRule="auto"/>
              <w:rPr>
                <w:rFonts w:ascii="Arial" w:hAnsi="Arial" w:cs="Arial"/>
                <w:b/>
                <w:bCs/>
              </w:rPr>
            </w:pPr>
          </w:p>
          <w:p w:rsidR="0053562E" w:rsidRDefault="0053562E" w:rsidP="00484223">
            <w:pPr>
              <w:spacing w:after="0" w:line="240" w:lineRule="auto"/>
              <w:jc w:val="both"/>
              <w:rPr>
                <w:rFonts w:ascii="Arial" w:hAnsi="Arial" w:cs="Arial"/>
                <w:b/>
                <w:bCs/>
              </w:rPr>
            </w:pPr>
            <w:r>
              <w:rPr>
                <w:rFonts w:ascii="Arial" w:hAnsi="Arial" w:cs="Arial"/>
                <w:b/>
                <w:bCs/>
              </w:rPr>
              <w:t xml:space="preserve">Culture et création artistiques </w:t>
            </w:r>
          </w:p>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rPr>
            </w:pPr>
            <w:r>
              <w:rPr>
                <w:rFonts w:ascii="Arial" w:hAnsi="Arial" w:cs="Arial"/>
                <w:b/>
                <w:bCs/>
              </w:rPr>
              <w:t xml:space="preserve">2h/semaine </w:t>
            </w:r>
            <w:r>
              <w:rPr>
                <w:rFonts w:ascii="Arial" w:hAnsi="Arial" w:cs="Arial"/>
              </w:rPr>
              <w:t xml:space="preserve">avec arts plastiques, </w:t>
            </w:r>
            <w:proofErr w:type="spellStart"/>
            <w:r>
              <w:rPr>
                <w:rFonts w:ascii="Arial" w:hAnsi="Arial" w:cs="Arial"/>
              </w:rPr>
              <w:t>eps</w:t>
            </w:r>
            <w:proofErr w:type="spellEnd"/>
            <w:r>
              <w:rPr>
                <w:rFonts w:ascii="Arial" w:hAnsi="Arial" w:cs="Arial"/>
              </w:rPr>
              <w:t xml:space="preserve"> et éducation musicale</w:t>
            </w:r>
            <w:r w:rsidR="008A33D7">
              <w:rPr>
                <w:rFonts w:ascii="Arial" w:hAnsi="Arial" w:cs="Arial"/>
              </w:rPr>
              <w:t>, langues vivantes (LV1)</w:t>
            </w:r>
          </w:p>
          <w:p w:rsidR="0053562E" w:rsidRDefault="0053562E" w:rsidP="00484223">
            <w:pPr>
              <w:spacing w:after="0" w:line="240" w:lineRule="auto"/>
              <w:jc w:val="both"/>
              <w:rPr>
                <w:rFonts w:ascii="Arial" w:hAnsi="Arial" w:cs="Arial"/>
              </w:rPr>
            </w:pPr>
          </w:p>
          <w:p w:rsidR="0053562E" w:rsidRDefault="0053562E" w:rsidP="00484223">
            <w:pPr>
              <w:spacing w:after="0" w:line="240" w:lineRule="auto"/>
              <w:rPr>
                <w:rFonts w:ascii="Arial" w:hAnsi="Arial" w:cs="Arial"/>
                <w:b/>
                <w:bCs/>
              </w:rPr>
            </w:pPr>
            <w:r>
              <w:rPr>
                <w:rFonts w:ascii="Arial" w:hAnsi="Arial" w:cs="Arial"/>
                <w:b/>
                <w:bCs/>
              </w:rPr>
              <w:t>Période</w:t>
            </w:r>
            <w:r>
              <w:rPr>
                <w:rFonts w:ascii="Arial" w:hAnsi="Arial" w:cs="Arial"/>
              </w:rPr>
              <w:t> : semestre 2</w:t>
            </w:r>
          </w:p>
        </w:tc>
        <w:tc>
          <w:tcPr>
            <w:tcW w:w="4961" w:type="dxa"/>
          </w:tcPr>
          <w:p w:rsidR="0053562E" w:rsidRDefault="008A33D7">
            <w:pPr>
              <w:spacing w:after="0" w:line="240" w:lineRule="auto"/>
              <w:jc w:val="both"/>
              <w:rPr>
                <w:rFonts w:ascii="Arial" w:hAnsi="Arial" w:cs="Arial"/>
              </w:rPr>
            </w:pPr>
            <w:r>
              <w:rPr>
                <w:rFonts w:ascii="Arial" w:hAnsi="Arial" w:cs="Arial"/>
              </w:rPr>
              <w:t>Les élèves travailleront sur et dans les espace</w:t>
            </w:r>
            <w:ins w:id="2" w:author="Rectorat" w:date="2015-11-21T17:37:00Z">
              <w:r w:rsidR="00711E7A">
                <w:rPr>
                  <w:rFonts w:ascii="Arial" w:hAnsi="Arial" w:cs="Arial"/>
                </w:rPr>
                <w:t>s</w:t>
              </w:r>
            </w:ins>
            <w:r>
              <w:rPr>
                <w:rFonts w:ascii="Arial" w:hAnsi="Arial" w:cs="Arial"/>
              </w:rPr>
              <w:t xml:space="preserve"> du collège (espaces de circulation, cour de récréation, …) afin de construire des objets visuels et sonores. Les installations seront exposées au fur et à mesure de leur élaboration.</w:t>
            </w:r>
          </w:p>
          <w:p w:rsidR="008A33D7" w:rsidRDefault="008A33D7">
            <w:pPr>
              <w:spacing w:after="0" w:line="240" w:lineRule="auto"/>
              <w:jc w:val="both"/>
              <w:rPr>
                <w:rFonts w:ascii="Arial" w:hAnsi="Arial" w:cs="Arial"/>
              </w:rPr>
            </w:pPr>
            <w:r>
              <w:rPr>
                <w:rFonts w:ascii="Arial" w:hAnsi="Arial" w:cs="Arial"/>
              </w:rPr>
              <w:t>Diverses évaluations auront lieu au cours du semestre.</w:t>
            </w:r>
          </w:p>
        </w:tc>
      </w:tr>
    </w:tbl>
    <w:p w:rsidR="0053562E" w:rsidRDefault="0053562E" w:rsidP="0053562E">
      <w:pPr>
        <w:spacing w:after="0" w:line="240" w:lineRule="auto"/>
        <w:rPr>
          <w:rFonts w:ascii="Arial" w:hAnsi="Arial" w:cs="Arial"/>
          <w:sz w:val="18"/>
          <w:szCs w:val="18"/>
        </w:rPr>
      </w:pPr>
    </w:p>
    <w:tbl>
      <w:tblPr>
        <w:tblW w:w="102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8"/>
        <w:gridCol w:w="4961"/>
      </w:tblGrid>
      <w:tr w:rsidR="0053562E" w:rsidTr="00484223">
        <w:tc>
          <w:tcPr>
            <w:tcW w:w="10249" w:type="dxa"/>
            <w:gridSpan w:val="2"/>
          </w:tcPr>
          <w:p w:rsidR="0053562E" w:rsidRDefault="0053562E" w:rsidP="00484223">
            <w:pPr>
              <w:spacing w:after="0" w:line="360" w:lineRule="auto"/>
              <w:jc w:val="center"/>
              <w:rPr>
                <w:rFonts w:ascii="Arial" w:hAnsi="Arial" w:cs="Arial"/>
                <w:b/>
                <w:bCs/>
              </w:rPr>
            </w:pPr>
            <w:r>
              <w:rPr>
                <w:rFonts w:ascii="Arial" w:hAnsi="Arial" w:cs="Arial"/>
                <w:b/>
                <w:bCs/>
              </w:rPr>
              <w:t>Quels seront les EPI pour les élèves de 4</w:t>
            </w:r>
            <w:r>
              <w:rPr>
                <w:rFonts w:ascii="Arial" w:hAnsi="Arial" w:cs="Arial"/>
                <w:b/>
                <w:bCs/>
                <w:vertAlign w:val="superscript"/>
              </w:rPr>
              <w:t>èmes</w:t>
            </w:r>
            <w:r>
              <w:rPr>
                <w:rFonts w:ascii="Arial" w:hAnsi="Arial" w:cs="Arial"/>
                <w:b/>
                <w:bCs/>
              </w:rPr>
              <w:t> ?</w:t>
            </w:r>
          </w:p>
        </w:tc>
      </w:tr>
      <w:tr w:rsidR="0053562E" w:rsidTr="00484223">
        <w:tc>
          <w:tcPr>
            <w:tcW w:w="5288" w:type="dxa"/>
          </w:tcPr>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b/>
                <w:bCs/>
              </w:rPr>
            </w:pPr>
            <w:r>
              <w:rPr>
                <w:rFonts w:ascii="Arial" w:hAnsi="Arial" w:cs="Arial"/>
                <w:b/>
                <w:bCs/>
              </w:rPr>
              <w:t>Sciences, technologies et société</w:t>
            </w:r>
          </w:p>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rPr>
            </w:pPr>
            <w:r>
              <w:rPr>
                <w:rFonts w:ascii="Arial" w:hAnsi="Arial" w:cs="Arial"/>
                <w:b/>
                <w:bCs/>
              </w:rPr>
              <w:t xml:space="preserve">2h/semaine </w:t>
            </w:r>
            <w:r>
              <w:rPr>
                <w:rFonts w:ascii="Arial" w:hAnsi="Arial" w:cs="Arial"/>
              </w:rPr>
              <w:t>avec sciences de la vie et de la terre, physique-chimie, technologie, éducation musicale, EPS et mathématiques.</w:t>
            </w:r>
          </w:p>
          <w:p w:rsidR="0053562E" w:rsidRDefault="0053562E" w:rsidP="00484223">
            <w:pPr>
              <w:spacing w:after="0" w:line="240" w:lineRule="auto"/>
              <w:jc w:val="both"/>
              <w:rPr>
                <w:rFonts w:ascii="Arial" w:hAnsi="Arial" w:cs="Arial"/>
              </w:rPr>
            </w:pPr>
          </w:p>
          <w:p w:rsidR="0053562E" w:rsidRDefault="0053562E" w:rsidP="00484223">
            <w:pPr>
              <w:spacing w:after="0" w:line="240" w:lineRule="auto"/>
              <w:jc w:val="both"/>
              <w:rPr>
                <w:rFonts w:ascii="Arial" w:hAnsi="Arial" w:cs="Arial"/>
              </w:rPr>
            </w:pPr>
            <w:r>
              <w:rPr>
                <w:rFonts w:ascii="Arial" w:hAnsi="Arial" w:cs="Arial"/>
                <w:b/>
                <w:bCs/>
              </w:rPr>
              <w:t>Période</w:t>
            </w:r>
            <w:r>
              <w:rPr>
                <w:rFonts w:ascii="Arial" w:hAnsi="Arial" w:cs="Arial"/>
              </w:rPr>
              <w:t> : année</w:t>
            </w:r>
          </w:p>
        </w:tc>
        <w:tc>
          <w:tcPr>
            <w:tcW w:w="4961" w:type="dxa"/>
          </w:tcPr>
          <w:p w:rsidR="0053562E" w:rsidRDefault="0053562E" w:rsidP="00484223">
            <w:pPr>
              <w:spacing w:after="0" w:line="240" w:lineRule="auto"/>
              <w:jc w:val="both"/>
              <w:rPr>
                <w:rFonts w:ascii="Arial" w:hAnsi="Arial" w:cs="Arial"/>
              </w:rPr>
            </w:pPr>
          </w:p>
          <w:p w:rsidR="00C72D46" w:rsidRDefault="00B63108" w:rsidP="009E2ABE">
            <w:pPr>
              <w:spacing w:after="0" w:line="240" w:lineRule="auto"/>
              <w:jc w:val="both"/>
              <w:rPr>
                <w:rFonts w:ascii="Arial" w:hAnsi="Arial" w:cs="Arial"/>
              </w:rPr>
            </w:pPr>
            <w:r w:rsidRPr="0090201F">
              <w:rPr>
                <w:rFonts w:ascii="Arial" w:hAnsi="Arial" w:cs="Arial"/>
              </w:rPr>
              <w:t xml:space="preserve">Il sera question d’aborder </w:t>
            </w:r>
            <w:r w:rsidR="00F85848">
              <w:rPr>
                <w:rFonts w:ascii="Arial" w:hAnsi="Arial" w:cs="Arial"/>
              </w:rPr>
              <w:t>les</w:t>
            </w:r>
            <w:r w:rsidRPr="0090201F">
              <w:rPr>
                <w:rFonts w:ascii="Arial" w:hAnsi="Arial" w:cs="Arial"/>
              </w:rPr>
              <w:t xml:space="preserve"> comportements responsables pour </w:t>
            </w:r>
            <w:r w:rsidR="008D177E">
              <w:rPr>
                <w:rFonts w:ascii="Arial" w:hAnsi="Arial" w:cs="Arial"/>
              </w:rPr>
              <w:t xml:space="preserve">vivre dans un monde numérique. </w:t>
            </w:r>
            <w:r>
              <w:rPr>
                <w:rFonts w:ascii="Arial" w:hAnsi="Arial" w:cs="Arial"/>
              </w:rPr>
              <w:t>Les élèves élaboreront une exposition destinée aux élèves du collège.</w:t>
            </w:r>
            <w:r w:rsidR="0090201F">
              <w:rPr>
                <w:rFonts w:ascii="Arial" w:hAnsi="Arial" w:cs="Arial"/>
              </w:rPr>
              <w:t xml:space="preserve"> </w:t>
            </w:r>
          </w:p>
          <w:p w:rsidR="008A33D7" w:rsidRDefault="008A33D7">
            <w:pPr>
              <w:spacing w:after="0" w:line="240" w:lineRule="auto"/>
              <w:jc w:val="both"/>
              <w:rPr>
                <w:rFonts w:ascii="Arial" w:hAnsi="Arial" w:cs="Arial"/>
              </w:rPr>
            </w:pPr>
            <w:r>
              <w:rPr>
                <w:rFonts w:ascii="Arial" w:hAnsi="Arial" w:cs="Arial"/>
              </w:rPr>
              <w:t>Diverses évaluations auront lieu au cours de l’année.</w:t>
            </w:r>
          </w:p>
        </w:tc>
      </w:tr>
      <w:tr w:rsidR="0053562E" w:rsidTr="00484223">
        <w:tc>
          <w:tcPr>
            <w:tcW w:w="5288" w:type="dxa"/>
          </w:tcPr>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b/>
                <w:bCs/>
              </w:rPr>
            </w:pPr>
            <w:r>
              <w:rPr>
                <w:rFonts w:ascii="Arial" w:hAnsi="Arial" w:cs="Arial"/>
                <w:b/>
                <w:bCs/>
              </w:rPr>
              <w:t>Langues et cultures de l’antiquité</w:t>
            </w:r>
          </w:p>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rPr>
            </w:pPr>
            <w:r>
              <w:rPr>
                <w:rFonts w:ascii="Arial" w:hAnsi="Arial" w:cs="Arial"/>
                <w:b/>
                <w:bCs/>
              </w:rPr>
              <w:t xml:space="preserve">1h/semaine </w:t>
            </w:r>
            <w:r>
              <w:rPr>
                <w:rFonts w:ascii="Arial" w:hAnsi="Arial" w:cs="Arial"/>
              </w:rPr>
              <w:t>avec langues vivantes et arts plastiques</w:t>
            </w:r>
          </w:p>
          <w:p w:rsidR="0053562E" w:rsidRDefault="0053562E" w:rsidP="00484223">
            <w:pPr>
              <w:spacing w:after="0" w:line="240" w:lineRule="auto"/>
              <w:jc w:val="both"/>
              <w:rPr>
                <w:rFonts w:ascii="Arial" w:hAnsi="Arial" w:cs="Arial"/>
              </w:rPr>
            </w:pPr>
          </w:p>
          <w:p w:rsidR="0053562E" w:rsidRDefault="0053562E" w:rsidP="00484223">
            <w:pPr>
              <w:spacing w:after="0" w:line="240" w:lineRule="auto"/>
              <w:jc w:val="both"/>
              <w:rPr>
                <w:rFonts w:ascii="Arial" w:hAnsi="Arial" w:cs="Arial"/>
                <w:b/>
                <w:bCs/>
              </w:rPr>
            </w:pPr>
            <w:r>
              <w:rPr>
                <w:rFonts w:ascii="Arial" w:hAnsi="Arial" w:cs="Arial"/>
                <w:b/>
                <w:bCs/>
              </w:rPr>
              <w:t>Période</w:t>
            </w:r>
            <w:r>
              <w:rPr>
                <w:rFonts w:ascii="Arial" w:hAnsi="Arial" w:cs="Arial"/>
              </w:rPr>
              <w:t> : trimestre 1</w:t>
            </w:r>
          </w:p>
        </w:tc>
        <w:tc>
          <w:tcPr>
            <w:tcW w:w="4961" w:type="dxa"/>
          </w:tcPr>
          <w:p w:rsidR="0053562E" w:rsidRDefault="0053562E" w:rsidP="00484223">
            <w:pPr>
              <w:spacing w:after="0" w:line="240" w:lineRule="auto"/>
              <w:jc w:val="both"/>
              <w:rPr>
                <w:rFonts w:ascii="Arial" w:hAnsi="Arial" w:cs="Arial"/>
              </w:rPr>
            </w:pPr>
          </w:p>
          <w:p w:rsidR="008A33D7" w:rsidRDefault="008A33D7">
            <w:pPr>
              <w:spacing w:after="0" w:line="240" w:lineRule="auto"/>
              <w:jc w:val="both"/>
              <w:rPr>
                <w:rFonts w:ascii="Arial" w:hAnsi="Arial" w:cs="Arial"/>
              </w:rPr>
            </w:pPr>
            <w:r>
              <w:rPr>
                <w:rFonts w:ascii="Arial" w:hAnsi="Arial" w:cs="Arial"/>
              </w:rPr>
              <w:t>Les élèves travailleront sur les mythes et légendes de l’Antiquité (fabrication d’objets, regard sur des cultures du passé).</w:t>
            </w:r>
          </w:p>
          <w:p w:rsidR="008A33D7" w:rsidRDefault="008A33D7">
            <w:pPr>
              <w:spacing w:after="0" w:line="240" w:lineRule="auto"/>
              <w:jc w:val="both"/>
              <w:rPr>
                <w:rFonts w:ascii="Arial" w:hAnsi="Arial" w:cs="Arial"/>
              </w:rPr>
            </w:pPr>
            <w:r>
              <w:rPr>
                <w:rFonts w:ascii="Arial" w:hAnsi="Arial" w:cs="Arial"/>
              </w:rPr>
              <w:t>Diverses évaluations auront lieu au cours du trimestre.</w:t>
            </w:r>
          </w:p>
          <w:p w:rsidR="008A33D7" w:rsidRDefault="008A33D7">
            <w:pPr>
              <w:spacing w:after="0" w:line="240" w:lineRule="auto"/>
              <w:jc w:val="both"/>
              <w:rPr>
                <w:rFonts w:ascii="Arial" w:hAnsi="Arial" w:cs="Arial"/>
              </w:rPr>
            </w:pPr>
          </w:p>
        </w:tc>
      </w:tr>
      <w:tr w:rsidR="0053562E" w:rsidTr="00484223">
        <w:tc>
          <w:tcPr>
            <w:tcW w:w="5288" w:type="dxa"/>
          </w:tcPr>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rPr>
                <w:rFonts w:ascii="Arial" w:hAnsi="Arial" w:cs="Arial"/>
                <w:b/>
                <w:bCs/>
              </w:rPr>
            </w:pPr>
            <w:r>
              <w:rPr>
                <w:rFonts w:ascii="Arial" w:hAnsi="Arial" w:cs="Arial"/>
                <w:b/>
                <w:bCs/>
              </w:rPr>
              <w:t>Information, communication, citoyenneté</w:t>
            </w:r>
          </w:p>
          <w:p w:rsidR="0053562E" w:rsidRDefault="0053562E" w:rsidP="00484223">
            <w:pPr>
              <w:spacing w:after="0" w:line="240" w:lineRule="auto"/>
              <w:rPr>
                <w:rFonts w:ascii="Arial" w:hAnsi="Arial" w:cs="Arial"/>
                <w:b/>
                <w:bCs/>
              </w:rPr>
            </w:pPr>
          </w:p>
          <w:p w:rsidR="0053562E" w:rsidRDefault="0053562E" w:rsidP="00484223">
            <w:pPr>
              <w:spacing w:after="0" w:line="240" w:lineRule="auto"/>
              <w:rPr>
                <w:rFonts w:ascii="Arial" w:hAnsi="Arial" w:cs="Arial"/>
              </w:rPr>
            </w:pPr>
            <w:r>
              <w:rPr>
                <w:rFonts w:ascii="Arial" w:hAnsi="Arial" w:cs="Arial"/>
                <w:b/>
                <w:bCs/>
              </w:rPr>
              <w:t>1H/semaine</w:t>
            </w:r>
            <w:r>
              <w:rPr>
                <w:rFonts w:ascii="Arial" w:hAnsi="Arial" w:cs="Arial"/>
              </w:rPr>
              <w:t xml:space="preserve"> avec éducation musicale, </w:t>
            </w:r>
            <w:proofErr w:type="spellStart"/>
            <w:r>
              <w:rPr>
                <w:rFonts w:ascii="Arial" w:hAnsi="Arial" w:cs="Arial"/>
              </w:rPr>
              <w:t>eps</w:t>
            </w:r>
            <w:proofErr w:type="spellEnd"/>
            <w:r>
              <w:rPr>
                <w:rFonts w:ascii="Arial" w:hAnsi="Arial" w:cs="Arial"/>
              </w:rPr>
              <w:t xml:space="preserve"> et histoire-géographie.</w:t>
            </w:r>
          </w:p>
          <w:p w:rsidR="0053562E" w:rsidRDefault="0053562E" w:rsidP="00484223">
            <w:pPr>
              <w:spacing w:after="0" w:line="240" w:lineRule="auto"/>
              <w:rPr>
                <w:rFonts w:ascii="Arial" w:hAnsi="Arial" w:cs="Arial"/>
                <w:b/>
                <w:bCs/>
              </w:rPr>
            </w:pPr>
          </w:p>
          <w:p w:rsidR="0053562E" w:rsidRDefault="0053562E" w:rsidP="00484223">
            <w:pPr>
              <w:spacing w:after="0" w:line="240" w:lineRule="auto"/>
              <w:jc w:val="both"/>
              <w:rPr>
                <w:rFonts w:ascii="Arial" w:hAnsi="Arial" w:cs="Arial"/>
                <w:b/>
                <w:bCs/>
              </w:rPr>
            </w:pPr>
            <w:r>
              <w:rPr>
                <w:rFonts w:ascii="Arial" w:hAnsi="Arial" w:cs="Arial"/>
                <w:b/>
                <w:bCs/>
              </w:rPr>
              <w:t>Période </w:t>
            </w:r>
            <w:r>
              <w:rPr>
                <w:rFonts w:ascii="Arial" w:hAnsi="Arial" w:cs="Arial"/>
              </w:rPr>
              <w:t>: trimestre 2</w:t>
            </w:r>
          </w:p>
        </w:tc>
        <w:tc>
          <w:tcPr>
            <w:tcW w:w="4961" w:type="dxa"/>
          </w:tcPr>
          <w:p w:rsidR="0053562E" w:rsidRDefault="0053562E" w:rsidP="00484223">
            <w:pPr>
              <w:spacing w:after="0" w:line="240" w:lineRule="auto"/>
              <w:jc w:val="both"/>
              <w:rPr>
                <w:rFonts w:ascii="Arial" w:hAnsi="Arial" w:cs="Arial"/>
              </w:rPr>
            </w:pPr>
          </w:p>
        </w:tc>
      </w:tr>
      <w:tr w:rsidR="0053562E" w:rsidTr="00484223">
        <w:tc>
          <w:tcPr>
            <w:tcW w:w="5288" w:type="dxa"/>
          </w:tcPr>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b/>
                <w:bCs/>
              </w:rPr>
            </w:pPr>
            <w:r>
              <w:rPr>
                <w:rFonts w:ascii="Arial" w:hAnsi="Arial" w:cs="Arial"/>
                <w:b/>
                <w:bCs/>
              </w:rPr>
              <w:t>Langues et cultures étrangères</w:t>
            </w:r>
          </w:p>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rPr>
            </w:pPr>
            <w:r>
              <w:rPr>
                <w:rFonts w:ascii="Arial" w:hAnsi="Arial" w:cs="Arial"/>
                <w:b/>
                <w:bCs/>
              </w:rPr>
              <w:t xml:space="preserve">1h/semaine </w:t>
            </w:r>
            <w:r>
              <w:rPr>
                <w:rFonts w:ascii="Arial" w:hAnsi="Arial" w:cs="Arial"/>
              </w:rPr>
              <w:t>avec LV1, LV2 et français</w:t>
            </w:r>
          </w:p>
          <w:p w:rsidR="0053562E" w:rsidRDefault="0053562E" w:rsidP="00484223">
            <w:pPr>
              <w:spacing w:after="0" w:line="240" w:lineRule="auto"/>
              <w:jc w:val="both"/>
              <w:rPr>
                <w:rFonts w:ascii="Arial" w:hAnsi="Arial" w:cs="Arial"/>
                <w:b/>
                <w:bCs/>
              </w:rPr>
            </w:pPr>
          </w:p>
          <w:p w:rsidR="0053562E" w:rsidRDefault="0053562E" w:rsidP="00484223">
            <w:pPr>
              <w:spacing w:after="0" w:line="240" w:lineRule="auto"/>
              <w:jc w:val="both"/>
              <w:rPr>
                <w:rFonts w:ascii="Arial" w:hAnsi="Arial" w:cs="Arial"/>
                <w:b/>
                <w:bCs/>
              </w:rPr>
            </w:pPr>
            <w:r>
              <w:rPr>
                <w:rFonts w:ascii="Arial" w:hAnsi="Arial" w:cs="Arial"/>
                <w:b/>
                <w:bCs/>
              </w:rPr>
              <w:t xml:space="preserve">Période : </w:t>
            </w:r>
            <w:r>
              <w:rPr>
                <w:rFonts w:ascii="Arial" w:hAnsi="Arial" w:cs="Arial"/>
              </w:rPr>
              <w:t xml:space="preserve">trimestre </w:t>
            </w:r>
            <w:r>
              <w:rPr>
                <w:rFonts w:ascii="Arial" w:hAnsi="Arial" w:cs="Arial"/>
                <w:b/>
                <w:bCs/>
              </w:rPr>
              <w:t>3</w:t>
            </w:r>
          </w:p>
        </w:tc>
        <w:tc>
          <w:tcPr>
            <w:tcW w:w="4961" w:type="dxa"/>
          </w:tcPr>
          <w:p w:rsidR="0053562E" w:rsidRDefault="0053562E" w:rsidP="00484223">
            <w:pPr>
              <w:spacing w:after="0" w:line="240" w:lineRule="auto"/>
              <w:jc w:val="both"/>
              <w:rPr>
                <w:rFonts w:ascii="Arial" w:hAnsi="Arial" w:cs="Arial"/>
              </w:rPr>
            </w:pPr>
          </w:p>
        </w:tc>
      </w:tr>
    </w:tbl>
    <w:p w:rsidR="0090201F" w:rsidRDefault="0090201F" w:rsidP="0053562E">
      <w:pPr>
        <w:spacing w:after="0" w:line="240" w:lineRule="auto"/>
        <w:jc w:val="both"/>
        <w:rPr>
          <w:rFonts w:ascii="Arial" w:hAnsi="Arial" w:cs="Arial"/>
          <w:sz w:val="18"/>
          <w:szCs w:val="18"/>
        </w:rPr>
      </w:pPr>
    </w:p>
    <w:p w:rsidR="0090201F" w:rsidRDefault="0090201F">
      <w:pPr>
        <w:spacing w:after="0" w:line="240" w:lineRule="auto"/>
        <w:rPr>
          <w:rFonts w:ascii="Arial" w:hAnsi="Arial" w:cs="Arial"/>
          <w:sz w:val="18"/>
          <w:szCs w:val="18"/>
        </w:rPr>
      </w:pPr>
      <w:r>
        <w:rPr>
          <w:rFonts w:ascii="Arial" w:hAnsi="Arial" w:cs="Arial"/>
          <w:sz w:val="18"/>
          <w:szCs w:val="18"/>
        </w:rPr>
        <w:br w:type="page"/>
      </w:r>
    </w:p>
    <w:p w:rsidR="0053562E" w:rsidRDefault="00377357" w:rsidP="00464659">
      <w:pPr>
        <w:spacing w:after="0" w:line="240" w:lineRule="auto"/>
        <w:jc w:val="both"/>
        <w:rPr>
          <w:ins w:id="3" w:author="Rectorat" w:date="2015-11-21T17:36:00Z"/>
          <w:rFonts w:ascii="Arial" w:hAnsi="Arial" w:cs="Arial"/>
        </w:rPr>
      </w:pPr>
      <w:r w:rsidRPr="0090201F">
        <w:rPr>
          <w:rFonts w:ascii="Arial" w:hAnsi="Arial" w:cs="Arial"/>
        </w:rPr>
        <w:t>Ci-dessous, voici un exemple possible d’organisation</w:t>
      </w:r>
      <w:r>
        <w:rPr>
          <w:rFonts w:ascii="Arial" w:hAnsi="Arial" w:cs="Arial"/>
        </w:rPr>
        <w:t xml:space="preserve"> et de contenu d’EPI </w:t>
      </w:r>
      <w:r w:rsidRPr="0090201F">
        <w:rPr>
          <w:rFonts w:ascii="Arial" w:hAnsi="Arial" w:cs="Arial"/>
        </w:rPr>
        <w:t>au sein d’un collège. Il ne s’agit nullement d’un modèle.</w:t>
      </w:r>
      <w:r>
        <w:rPr>
          <w:rFonts w:ascii="Arial" w:hAnsi="Arial" w:cs="Arial"/>
        </w:rPr>
        <w:t xml:space="preserve"> Chaque collège est autonome dans ses choix.</w:t>
      </w:r>
    </w:p>
    <w:p w:rsidR="00377357" w:rsidRDefault="00377357" w:rsidP="00464659">
      <w:pPr>
        <w:spacing w:after="0" w:line="240" w:lineRule="auto"/>
        <w:ind w:left="-142"/>
        <w:jc w:val="both"/>
        <w:rPr>
          <w:rFonts w:ascii="Arial" w:hAnsi="Arial" w:cs="Arial"/>
          <w:sz w:val="18"/>
          <w:szCs w:val="18"/>
        </w:rPr>
      </w:pPr>
    </w:p>
    <w:tbl>
      <w:tblPr>
        <w:tblW w:w="102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8"/>
        <w:gridCol w:w="4961"/>
      </w:tblGrid>
      <w:tr w:rsidR="00882264">
        <w:tc>
          <w:tcPr>
            <w:tcW w:w="10249" w:type="dxa"/>
            <w:gridSpan w:val="2"/>
          </w:tcPr>
          <w:p w:rsidR="00882264" w:rsidRDefault="00882264">
            <w:pPr>
              <w:spacing w:after="0" w:line="360" w:lineRule="auto"/>
              <w:jc w:val="center"/>
              <w:rPr>
                <w:rFonts w:ascii="Arial" w:hAnsi="Arial" w:cs="Arial"/>
                <w:b/>
                <w:bCs/>
              </w:rPr>
            </w:pPr>
            <w:r>
              <w:rPr>
                <w:rFonts w:ascii="Arial" w:hAnsi="Arial" w:cs="Arial"/>
                <w:b/>
                <w:bCs/>
              </w:rPr>
              <w:t>Quels seront les EPI pour les élèves de 3</w:t>
            </w:r>
            <w:r>
              <w:rPr>
                <w:rFonts w:ascii="Arial" w:hAnsi="Arial" w:cs="Arial"/>
                <w:b/>
                <w:bCs/>
                <w:vertAlign w:val="superscript"/>
              </w:rPr>
              <w:t>èmes</w:t>
            </w:r>
            <w:r>
              <w:rPr>
                <w:rFonts w:ascii="Arial" w:hAnsi="Arial" w:cs="Arial"/>
                <w:b/>
                <w:bCs/>
              </w:rPr>
              <w:t> ?</w:t>
            </w:r>
          </w:p>
        </w:tc>
      </w:tr>
      <w:tr w:rsidR="00882264">
        <w:tc>
          <w:tcPr>
            <w:tcW w:w="5288" w:type="dxa"/>
          </w:tcPr>
          <w:p w:rsidR="00882264" w:rsidRDefault="00882264">
            <w:pPr>
              <w:spacing w:after="0" w:line="240" w:lineRule="auto"/>
              <w:rPr>
                <w:rFonts w:ascii="Arial" w:hAnsi="Arial" w:cs="Arial"/>
                <w:b/>
                <w:bCs/>
              </w:rPr>
            </w:pPr>
          </w:p>
          <w:p w:rsidR="00882264" w:rsidRDefault="00882264">
            <w:pPr>
              <w:spacing w:after="0" w:line="240" w:lineRule="auto"/>
              <w:rPr>
                <w:rFonts w:ascii="Arial" w:hAnsi="Arial" w:cs="Arial"/>
                <w:b/>
                <w:bCs/>
              </w:rPr>
            </w:pPr>
            <w:r>
              <w:rPr>
                <w:rFonts w:ascii="Arial" w:hAnsi="Arial" w:cs="Arial"/>
                <w:b/>
                <w:bCs/>
              </w:rPr>
              <w:t>Information, communication, citoyenneté</w:t>
            </w:r>
          </w:p>
          <w:p w:rsidR="00882264" w:rsidRDefault="00882264">
            <w:pPr>
              <w:spacing w:after="0" w:line="240" w:lineRule="auto"/>
              <w:rPr>
                <w:rFonts w:ascii="Arial" w:hAnsi="Arial" w:cs="Arial"/>
                <w:b/>
                <w:bCs/>
              </w:rPr>
            </w:pPr>
          </w:p>
          <w:p w:rsidR="00882264" w:rsidRDefault="00882264">
            <w:pPr>
              <w:spacing w:after="0" w:line="240" w:lineRule="auto"/>
              <w:rPr>
                <w:rFonts w:ascii="Arial" w:hAnsi="Arial" w:cs="Arial"/>
              </w:rPr>
            </w:pPr>
            <w:r>
              <w:rPr>
                <w:rFonts w:ascii="Arial" w:hAnsi="Arial" w:cs="Arial"/>
                <w:b/>
                <w:bCs/>
              </w:rPr>
              <w:t>1H/semaine</w:t>
            </w:r>
            <w:r>
              <w:rPr>
                <w:rFonts w:ascii="Arial" w:hAnsi="Arial" w:cs="Arial"/>
              </w:rPr>
              <w:t xml:space="preserve"> avec français, arts plastiques, éducation musicale, </w:t>
            </w:r>
            <w:proofErr w:type="spellStart"/>
            <w:r>
              <w:rPr>
                <w:rFonts w:ascii="Arial" w:hAnsi="Arial" w:cs="Arial"/>
              </w:rPr>
              <w:t>eps</w:t>
            </w:r>
            <w:proofErr w:type="spellEnd"/>
            <w:r>
              <w:rPr>
                <w:rFonts w:ascii="Arial" w:hAnsi="Arial" w:cs="Arial"/>
              </w:rPr>
              <w:t>, technologie et histoire-géographie.</w:t>
            </w:r>
          </w:p>
          <w:p w:rsidR="00882264" w:rsidRDefault="00882264">
            <w:pPr>
              <w:spacing w:after="0" w:line="240" w:lineRule="auto"/>
              <w:rPr>
                <w:rFonts w:ascii="Arial" w:hAnsi="Arial" w:cs="Arial"/>
                <w:b/>
                <w:bCs/>
              </w:rPr>
            </w:pPr>
          </w:p>
          <w:p w:rsidR="00882264" w:rsidRDefault="00882264">
            <w:pPr>
              <w:spacing w:after="0" w:line="240" w:lineRule="auto"/>
              <w:jc w:val="both"/>
              <w:rPr>
                <w:rFonts w:ascii="Arial" w:hAnsi="Arial" w:cs="Arial"/>
              </w:rPr>
            </w:pPr>
            <w:r>
              <w:rPr>
                <w:rFonts w:ascii="Arial" w:hAnsi="Arial" w:cs="Arial"/>
                <w:b/>
                <w:bCs/>
              </w:rPr>
              <w:t>Période </w:t>
            </w:r>
            <w:r>
              <w:rPr>
                <w:rFonts w:ascii="Arial" w:hAnsi="Arial" w:cs="Arial"/>
              </w:rPr>
              <w:t>: année</w:t>
            </w:r>
          </w:p>
        </w:tc>
        <w:tc>
          <w:tcPr>
            <w:tcW w:w="4961" w:type="dxa"/>
          </w:tcPr>
          <w:p w:rsidR="00882264" w:rsidRDefault="00882264">
            <w:pPr>
              <w:spacing w:after="0" w:line="240" w:lineRule="auto"/>
              <w:jc w:val="both"/>
              <w:rPr>
                <w:rFonts w:ascii="Arial" w:hAnsi="Arial" w:cs="Arial"/>
                <w:u w:val="single"/>
              </w:rPr>
            </w:pPr>
          </w:p>
          <w:p w:rsidR="00882264" w:rsidRDefault="00882264">
            <w:pPr>
              <w:spacing w:after="0" w:line="240" w:lineRule="auto"/>
              <w:jc w:val="both"/>
              <w:rPr>
                <w:rFonts w:ascii="Arial" w:hAnsi="Arial" w:cs="Arial"/>
              </w:rPr>
            </w:pPr>
            <w:r>
              <w:rPr>
                <w:rFonts w:ascii="Arial" w:hAnsi="Arial" w:cs="Arial"/>
              </w:rPr>
              <w:t xml:space="preserve">Les élèves aborderont les deux guerres mondiales et la littérature, l’art et la musique : poésie engagée, résistance (avec ouvertures sur le présent). La réalisation concrète portera sur la fabrication d’une anthologie poétique, mise en voix et mise en scène, images numériques,… </w:t>
            </w:r>
          </w:p>
        </w:tc>
      </w:tr>
      <w:tr w:rsidR="00882264">
        <w:tc>
          <w:tcPr>
            <w:tcW w:w="5288" w:type="dxa"/>
          </w:tcPr>
          <w:p w:rsidR="00882264" w:rsidRDefault="00882264">
            <w:pPr>
              <w:spacing w:after="0" w:line="240" w:lineRule="auto"/>
              <w:rPr>
                <w:rFonts w:ascii="Arial" w:hAnsi="Arial" w:cs="Arial"/>
                <w:b/>
                <w:bCs/>
              </w:rPr>
            </w:pPr>
          </w:p>
          <w:p w:rsidR="00882264" w:rsidRDefault="00882264">
            <w:pPr>
              <w:spacing w:after="0" w:line="240" w:lineRule="auto"/>
              <w:rPr>
                <w:rFonts w:ascii="Arial" w:hAnsi="Arial" w:cs="Arial"/>
                <w:b/>
                <w:bCs/>
              </w:rPr>
            </w:pPr>
            <w:r>
              <w:rPr>
                <w:rFonts w:ascii="Arial" w:hAnsi="Arial" w:cs="Arial"/>
                <w:b/>
                <w:bCs/>
              </w:rPr>
              <w:t>Transition écologique et développement durable</w:t>
            </w:r>
            <w:r>
              <w:rPr>
                <w:rFonts w:ascii="Arial" w:hAnsi="Arial" w:cs="Arial"/>
              </w:rPr>
              <w:t xml:space="preserve"> </w:t>
            </w:r>
          </w:p>
          <w:p w:rsidR="00882264" w:rsidRDefault="00882264">
            <w:pPr>
              <w:spacing w:after="0" w:line="240" w:lineRule="auto"/>
              <w:rPr>
                <w:rFonts w:ascii="Arial" w:hAnsi="Arial" w:cs="Arial"/>
                <w:b/>
                <w:bCs/>
              </w:rPr>
            </w:pPr>
          </w:p>
          <w:p w:rsidR="00882264" w:rsidRDefault="00882264">
            <w:pPr>
              <w:spacing w:after="0" w:line="240" w:lineRule="auto"/>
              <w:rPr>
                <w:rFonts w:ascii="Arial" w:hAnsi="Arial" w:cs="Arial"/>
              </w:rPr>
            </w:pPr>
            <w:r>
              <w:rPr>
                <w:rFonts w:ascii="Arial" w:hAnsi="Arial" w:cs="Arial"/>
                <w:b/>
                <w:bCs/>
              </w:rPr>
              <w:t>1h/semaine</w:t>
            </w:r>
            <w:r>
              <w:rPr>
                <w:rFonts w:ascii="Arial" w:hAnsi="Arial" w:cs="Arial"/>
              </w:rPr>
              <w:t xml:space="preserve"> avec géographie, français,  mathématiques, sciences de la vie et de la terre </w:t>
            </w:r>
          </w:p>
          <w:p w:rsidR="00882264" w:rsidRDefault="00882264">
            <w:pPr>
              <w:spacing w:after="0" w:line="240" w:lineRule="auto"/>
              <w:rPr>
                <w:rFonts w:ascii="Arial" w:hAnsi="Arial" w:cs="Arial"/>
                <w:b/>
                <w:bCs/>
              </w:rPr>
            </w:pPr>
          </w:p>
          <w:p w:rsidR="00882264" w:rsidRDefault="00882264">
            <w:pPr>
              <w:spacing w:after="0" w:line="240" w:lineRule="auto"/>
              <w:jc w:val="both"/>
              <w:rPr>
                <w:rFonts w:ascii="Arial" w:hAnsi="Arial" w:cs="Arial"/>
              </w:rPr>
            </w:pPr>
            <w:r>
              <w:rPr>
                <w:rFonts w:ascii="Arial" w:hAnsi="Arial" w:cs="Arial"/>
                <w:b/>
                <w:bCs/>
              </w:rPr>
              <w:t>Période</w:t>
            </w:r>
            <w:r>
              <w:rPr>
                <w:rFonts w:ascii="Arial" w:hAnsi="Arial" w:cs="Arial"/>
              </w:rPr>
              <w:t> : semestre 1 </w:t>
            </w:r>
          </w:p>
        </w:tc>
        <w:tc>
          <w:tcPr>
            <w:tcW w:w="4961" w:type="dxa"/>
          </w:tcPr>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rPr>
            </w:pPr>
            <w:r>
              <w:rPr>
                <w:rFonts w:ascii="Arial" w:hAnsi="Arial" w:cs="Arial"/>
              </w:rPr>
              <w:t xml:space="preserve">Des questions portant sur paysages et urbanisme, l’action humaine sur l’environnement : protection, prévention, adaptation ici et ailleurs permettront aux élèves de réaliser des exposés évalués en janvier. </w:t>
            </w:r>
          </w:p>
          <w:p w:rsidR="00882264" w:rsidRDefault="00882264">
            <w:pPr>
              <w:spacing w:after="0" w:line="240" w:lineRule="auto"/>
              <w:jc w:val="both"/>
              <w:rPr>
                <w:rFonts w:ascii="Arial" w:hAnsi="Arial" w:cs="Arial"/>
              </w:rPr>
            </w:pPr>
          </w:p>
        </w:tc>
      </w:tr>
      <w:tr w:rsidR="00882264">
        <w:tc>
          <w:tcPr>
            <w:tcW w:w="5288" w:type="dxa"/>
          </w:tcPr>
          <w:p w:rsidR="00882264" w:rsidRDefault="00882264">
            <w:pPr>
              <w:spacing w:after="0" w:line="240" w:lineRule="auto"/>
              <w:rPr>
                <w:rFonts w:ascii="Arial" w:hAnsi="Arial" w:cs="Arial"/>
                <w:b/>
                <w:bCs/>
              </w:rPr>
            </w:pPr>
          </w:p>
          <w:p w:rsidR="00882264" w:rsidRDefault="00882264">
            <w:pPr>
              <w:spacing w:after="0" w:line="240" w:lineRule="auto"/>
              <w:rPr>
                <w:rFonts w:ascii="Arial" w:hAnsi="Arial" w:cs="Arial"/>
                <w:b/>
                <w:bCs/>
              </w:rPr>
            </w:pPr>
            <w:r>
              <w:rPr>
                <w:rFonts w:ascii="Arial" w:hAnsi="Arial" w:cs="Arial"/>
                <w:b/>
                <w:bCs/>
              </w:rPr>
              <w:t xml:space="preserve">Monde économique et professionnel  </w:t>
            </w:r>
          </w:p>
          <w:p w:rsidR="00882264" w:rsidRDefault="00882264">
            <w:pPr>
              <w:spacing w:after="0" w:line="240" w:lineRule="auto"/>
              <w:rPr>
                <w:rFonts w:ascii="Arial" w:hAnsi="Arial" w:cs="Arial"/>
                <w:b/>
                <w:bCs/>
              </w:rPr>
            </w:pPr>
          </w:p>
          <w:p w:rsidR="00882264" w:rsidRDefault="00882264">
            <w:pPr>
              <w:spacing w:after="0" w:line="240" w:lineRule="auto"/>
              <w:rPr>
                <w:rFonts w:ascii="Arial" w:hAnsi="Arial" w:cs="Arial"/>
              </w:rPr>
            </w:pPr>
            <w:r>
              <w:rPr>
                <w:rFonts w:ascii="Arial" w:hAnsi="Arial" w:cs="Arial"/>
                <w:b/>
                <w:bCs/>
              </w:rPr>
              <w:t>1h/semaine</w:t>
            </w:r>
            <w:r>
              <w:rPr>
                <w:rFonts w:ascii="Arial" w:hAnsi="Arial" w:cs="Arial"/>
              </w:rPr>
              <w:t xml:space="preserve"> avec technologie, langues vivantes (LV1 et LV2) et mathématiques</w:t>
            </w:r>
          </w:p>
          <w:p w:rsidR="00882264" w:rsidRDefault="00882264">
            <w:pPr>
              <w:spacing w:after="0" w:line="240" w:lineRule="auto"/>
              <w:rPr>
                <w:rFonts w:ascii="Arial" w:hAnsi="Arial" w:cs="Arial"/>
                <w:b/>
                <w:bCs/>
              </w:rPr>
            </w:pPr>
          </w:p>
          <w:p w:rsidR="00882264" w:rsidRDefault="00882264">
            <w:pPr>
              <w:spacing w:after="0" w:line="240" w:lineRule="auto"/>
              <w:rPr>
                <w:rFonts w:ascii="Arial" w:hAnsi="Arial" w:cs="Arial"/>
                <w:b/>
                <w:bCs/>
              </w:rPr>
            </w:pPr>
            <w:r>
              <w:rPr>
                <w:rFonts w:ascii="Arial" w:hAnsi="Arial" w:cs="Arial"/>
                <w:b/>
                <w:bCs/>
              </w:rPr>
              <w:t>Période</w:t>
            </w:r>
            <w:r>
              <w:rPr>
                <w:rFonts w:ascii="Arial" w:hAnsi="Arial" w:cs="Arial"/>
              </w:rPr>
              <w:t> : trimestre 1</w:t>
            </w:r>
          </w:p>
        </w:tc>
        <w:tc>
          <w:tcPr>
            <w:tcW w:w="4961" w:type="dxa"/>
          </w:tcPr>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rPr>
            </w:pPr>
            <w:r>
              <w:rPr>
                <w:rFonts w:ascii="Arial" w:hAnsi="Arial" w:cs="Arial"/>
              </w:rPr>
              <w:t>Les élèves pourront découvrir certains aspects du monde du travail ; comparaison de mondes professionnels d’un pays à l’autre, récit d’expérience, restitution sous forme d’écrits.</w:t>
            </w:r>
          </w:p>
          <w:p w:rsidR="00882264" w:rsidRDefault="00882264">
            <w:pPr>
              <w:spacing w:after="0" w:line="240" w:lineRule="auto"/>
              <w:jc w:val="both"/>
              <w:rPr>
                <w:rFonts w:ascii="Arial" w:hAnsi="Arial" w:cs="Arial"/>
              </w:rPr>
            </w:pPr>
          </w:p>
        </w:tc>
      </w:tr>
      <w:tr w:rsidR="00882264">
        <w:tc>
          <w:tcPr>
            <w:tcW w:w="5288" w:type="dxa"/>
          </w:tcPr>
          <w:p w:rsidR="00882264" w:rsidRDefault="00882264">
            <w:pPr>
              <w:spacing w:after="0" w:line="240" w:lineRule="auto"/>
              <w:jc w:val="both"/>
              <w:rPr>
                <w:rFonts w:ascii="Arial" w:hAnsi="Arial" w:cs="Arial"/>
                <w:b/>
                <w:bCs/>
              </w:rPr>
            </w:pPr>
          </w:p>
          <w:p w:rsidR="00882264" w:rsidRDefault="00882264">
            <w:pPr>
              <w:spacing w:after="0" w:line="240" w:lineRule="auto"/>
              <w:jc w:val="both"/>
              <w:rPr>
                <w:rFonts w:ascii="Arial" w:hAnsi="Arial" w:cs="Arial"/>
                <w:b/>
                <w:bCs/>
              </w:rPr>
            </w:pPr>
            <w:r>
              <w:rPr>
                <w:rFonts w:ascii="Arial" w:hAnsi="Arial" w:cs="Arial"/>
                <w:b/>
                <w:bCs/>
              </w:rPr>
              <w:t xml:space="preserve">Culture et création artistiques </w:t>
            </w:r>
          </w:p>
          <w:p w:rsidR="00882264" w:rsidRDefault="00882264">
            <w:pPr>
              <w:spacing w:after="0" w:line="240" w:lineRule="auto"/>
              <w:jc w:val="both"/>
              <w:rPr>
                <w:rFonts w:ascii="Arial" w:hAnsi="Arial" w:cs="Arial"/>
                <w:b/>
                <w:bCs/>
              </w:rPr>
            </w:pPr>
          </w:p>
          <w:p w:rsidR="00882264" w:rsidRDefault="00882264">
            <w:pPr>
              <w:spacing w:after="0" w:line="240" w:lineRule="auto"/>
              <w:jc w:val="both"/>
              <w:rPr>
                <w:rFonts w:ascii="Arial" w:hAnsi="Arial" w:cs="Arial"/>
              </w:rPr>
            </w:pPr>
            <w:r>
              <w:rPr>
                <w:rFonts w:ascii="Arial" w:hAnsi="Arial" w:cs="Arial"/>
                <w:b/>
                <w:bCs/>
              </w:rPr>
              <w:t xml:space="preserve">1h/semaine </w:t>
            </w:r>
            <w:r>
              <w:rPr>
                <w:rFonts w:ascii="Arial" w:hAnsi="Arial" w:cs="Arial"/>
              </w:rPr>
              <w:t>avec arts plastiques, éducation musicale, technologie et physique-chimie</w:t>
            </w:r>
          </w:p>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b/>
                <w:bCs/>
              </w:rPr>
            </w:pPr>
            <w:r>
              <w:rPr>
                <w:rFonts w:ascii="Arial" w:hAnsi="Arial" w:cs="Arial"/>
                <w:b/>
                <w:bCs/>
              </w:rPr>
              <w:t>Période</w:t>
            </w:r>
            <w:r>
              <w:rPr>
                <w:rFonts w:ascii="Arial" w:hAnsi="Arial" w:cs="Arial"/>
              </w:rPr>
              <w:t> : semestre 2</w:t>
            </w:r>
          </w:p>
        </w:tc>
        <w:tc>
          <w:tcPr>
            <w:tcW w:w="4961" w:type="dxa"/>
          </w:tcPr>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rPr>
            </w:pPr>
            <w:r>
              <w:rPr>
                <w:rFonts w:ascii="Arial" w:hAnsi="Arial" w:cs="Arial"/>
              </w:rPr>
              <w:t>Les élèves réaliseront une présentation de maquette  interrogeant les formes, les fonctions et les technologies (actions mécaniques) de certains types de volume et/ou machine, d’hier et d’aujourd’hui.</w:t>
            </w:r>
          </w:p>
          <w:p w:rsidR="00882264" w:rsidRDefault="00882264">
            <w:pPr>
              <w:spacing w:after="0" w:line="240" w:lineRule="auto"/>
              <w:jc w:val="both"/>
              <w:rPr>
                <w:rFonts w:ascii="Arial" w:hAnsi="Arial" w:cs="Arial"/>
              </w:rPr>
            </w:pPr>
          </w:p>
        </w:tc>
      </w:tr>
      <w:tr w:rsidR="00882264">
        <w:trPr>
          <w:trHeight w:val="1591"/>
        </w:trPr>
        <w:tc>
          <w:tcPr>
            <w:tcW w:w="5288" w:type="dxa"/>
          </w:tcPr>
          <w:p w:rsidR="00882264" w:rsidRDefault="00882264">
            <w:pPr>
              <w:spacing w:after="0" w:line="240" w:lineRule="auto"/>
              <w:jc w:val="both"/>
              <w:rPr>
                <w:rFonts w:ascii="Arial" w:hAnsi="Arial" w:cs="Arial"/>
                <w:b/>
                <w:bCs/>
              </w:rPr>
            </w:pPr>
          </w:p>
          <w:p w:rsidR="00882264" w:rsidRDefault="00882264">
            <w:pPr>
              <w:spacing w:after="0" w:line="240" w:lineRule="auto"/>
              <w:jc w:val="both"/>
              <w:rPr>
                <w:rFonts w:ascii="Arial" w:hAnsi="Arial" w:cs="Arial"/>
                <w:b/>
                <w:bCs/>
              </w:rPr>
            </w:pPr>
            <w:r>
              <w:rPr>
                <w:rFonts w:ascii="Arial" w:hAnsi="Arial" w:cs="Arial"/>
                <w:b/>
                <w:bCs/>
              </w:rPr>
              <w:t xml:space="preserve">Corps, santé, bien-être et sécurité </w:t>
            </w:r>
          </w:p>
          <w:p w:rsidR="00882264" w:rsidRDefault="00882264">
            <w:pPr>
              <w:spacing w:after="0" w:line="240" w:lineRule="auto"/>
              <w:jc w:val="both"/>
              <w:rPr>
                <w:rFonts w:ascii="Arial" w:hAnsi="Arial" w:cs="Arial"/>
                <w:b/>
                <w:bCs/>
              </w:rPr>
            </w:pPr>
          </w:p>
          <w:p w:rsidR="00882264" w:rsidRDefault="00882264">
            <w:pPr>
              <w:spacing w:after="0" w:line="240" w:lineRule="auto"/>
              <w:jc w:val="both"/>
              <w:rPr>
                <w:rFonts w:ascii="Arial" w:hAnsi="Arial" w:cs="Arial"/>
              </w:rPr>
            </w:pPr>
            <w:r>
              <w:rPr>
                <w:rFonts w:ascii="Arial" w:hAnsi="Arial" w:cs="Arial"/>
                <w:b/>
                <w:bCs/>
              </w:rPr>
              <w:t xml:space="preserve">1h/semaine </w:t>
            </w:r>
            <w:r>
              <w:rPr>
                <w:rFonts w:ascii="Arial" w:hAnsi="Arial" w:cs="Arial"/>
              </w:rPr>
              <w:t xml:space="preserve">avec éducation musicale, </w:t>
            </w:r>
            <w:proofErr w:type="spellStart"/>
            <w:r>
              <w:rPr>
                <w:rFonts w:ascii="Arial" w:hAnsi="Arial" w:cs="Arial"/>
              </w:rPr>
              <w:t>eps</w:t>
            </w:r>
            <w:proofErr w:type="spellEnd"/>
            <w:r>
              <w:rPr>
                <w:rFonts w:ascii="Arial" w:hAnsi="Arial" w:cs="Arial"/>
              </w:rPr>
              <w:t xml:space="preserve"> et </w:t>
            </w:r>
            <w:proofErr w:type="spellStart"/>
            <w:r>
              <w:rPr>
                <w:rFonts w:ascii="Arial" w:hAnsi="Arial" w:cs="Arial"/>
              </w:rPr>
              <w:t>svt</w:t>
            </w:r>
            <w:proofErr w:type="spellEnd"/>
            <w:r>
              <w:rPr>
                <w:rFonts w:ascii="Arial" w:hAnsi="Arial" w:cs="Arial"/>
              </w:rPr>
              <w:t>.</w:t>
            </w:r>
          </w:p>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rPr>
            </w:pPr>
            <w:r>
              <w:rPr>
                <w:rFonts w:ascii="Arial" w:hAnsi="Arial" w:cs="Arial"/>
                <w:b/>
                <w:bCs/>
              </w:rPr>
              <w:t>Période</w:t>
            </w:r>
            <w:r>
              <w:rPr>
                <w:rFonts w:ascii="Arial" w:hAnsi="Arial" w:cs="Arial"/>
              </w:rPr>
              <w:t> : trimestre 2</w:t>
            </w:r>
          </w:p>
        </w:tc>
        <w:tc>
          <w:tcPr>
            <w:tcW w:w="4961" w:type="dxa"/>
          </w:tcPr>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rPr>
            </w:pPr>
            <w:r>
              <w:rPr>
                <w:rFonts w:ascii="Arial" w:hAnsi="Arial" w:cs="Arial"/>
              </w:rPr>
              <w:t>Les questions portant sur la fabrication des médicaments, la prévention des risques auditifs, et le corps seront abordées. La mise en place d’une exposition en partenariat avec l’ARS et une production orale seront évaluées fin mars.</w:t>
            </w:r>
          </w:p>
          <w:p w:rsidR="00882264" w:rsidRDefault="00882264">
            <w:pPr>
              <w:spacing w:after="0" w:line="240" w:lineRule="auto"/>
              <w:jc w:val="both"/>
              <w:rPr>
                <w:rFonts w:ascii="Arial" w:hAnsi="Arial" w:cs="Arial"/>
              </w:rPr>
            </w:pPr>
          </w:p>
        </w:tc>
      </w:tr>
      <w:tr w:rsidR="00882264">
        <w:tc>
          <w:tcPr>
            <w:tcW w:w="5288" w:type="dxa"/>
          </w:tcPr>
          <w:p w:rsidR="00882264" w:rsidRDefault="00882264">
            <w:pPr>
              <w:spacing w:after="0" w:line="240" w:lineRule="auto"/>
              <w:jc w:val="both"/>
              <w:rPr>
                <w:rFonts w:ascii="Arial" w:hAnsi="Arial" w:cs="Arial"/>
                <w:b/>
                <w:bCs/>
              </w:rPr>
            </w:pPr>
          </w:p>
          <w:p w:rsidR="00882264" w:rsidRDefault="00882264">
            <w:pPr>
              <w:spacing w:after="0" w:line="240" w:lineRule="auto"/>
              <w:jc w:val="both"/>
              <w:rPr>
                <w:rFonts w:ascii="Arial" w:hAnsi="Arial" w:cs="Arial"/>
                <w:b/>
                <w:bCs/>
              </w:rPr>
            </w:pPr>
            <w:r>
              <w:rPr>
                <w:rFonts w:ascii="Arial" w:hAnsi="Arial" w:cs="Arial"/>
                <w:b/>
                <w:bCs/>
              </w:rPr>
              <w:t>Langues et cultures étrangères</w:t>
            </w:r>
          </w:p>
          <w:p w:rsidR="00882264" w:rsidRDefault="00882264">
            <w:pPr>
              <w:spacing w:after="0" w:line="240" w:lineRule="auto"/>
              <w:jc w:val="both"/>
              <w:rPr>
                <w:rFonts w:ascii="Arial" w:hAnsi="Arial" w:cs="Arial"/>
                <w:b/>
                <w:bCs/>
              </w:rPr>
            </w:pPr>
          </w:p>
          <w:p w:rsidR="00882264" w:rsidRDefault="00882264">
            <w:pPr>
              <w:spacing w:after="0" w:line="240" w:lineRule="auto"/>
              <w:jc w:val="both"/>
              <w:rPr>
                <w:rFonts w:ascii="Arial" w:hAnsi="Arial" w:cs="Arial"/>
              </w:rPr>
            </w:pPr>
            <w:r>
              <w:rPr>
                <w:rFonts w:ascii="Arial" w:hAnsi="Arial" w:cs="Arial"/>
                <w:b/>
                <w:bCs/>
              </w:rPr>
              <w:t xml:space="preserve">1h/semaine </w:t>
            </w:r>
            <w:r>
              <w:rPr>
                <w:rFonts w:ascii="Arial" w:hAnsi="Arial" w:cs="Arial"/>
              </w:rPr>
              <w:t>avec physique-chimie, LV1, LV2 et français</w:t>
            </w:r>
          </w:p>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b/>
                <w:bCs/>
              </w:rPr>
            </w:pPr>
            <w:r>
              <w:rPr>
                <w:rFonts w:ascii="Arial" w:hAnsi="Arial" w:cs="Arial"/>
                <w:b/>
                <w:bCs/>
              </w:rPr>
              <w:t>Période</w:t>
            </w:r>
            <w:r>
              <w:rPr>
                <w:rFonts w:ascii="Arial" w:hAnsi="Arial" w:cs="Arial"/>
              </w:rPr>
              <w:t> : trimestre 3</w:t>
            </w:r>
          </w:p>
        </w:tc>
        <w:tc>
          <w:tcPr>
            <w:tcW w:w="4961" w:type="dxa"/>
          </w:tcPr>
          <w:p w:rsidR="00882264" w:rsidRDefault="00882264">
            <w:pPr>
              <w:spacing w:after="0" w:line="240" w:lineRule="auto"/>
              <w:jc w:val="both"/>
              <w:rPr>
                <w:rFonts w:ascii="Arial" w:hAnsi="Arial" w:cs="Arial"/>
              </w:rPr>
            </w:pPr>
          </w:p>
          <w:p w:rsidR="00882264" w:rsidRDefault="00882264">
            <w:pPr>
              <w:spacing w:after="0" w:line="240" w:lineRule="auto"/>
              <w:jc w:val="both"/>
              <w:rPr>
                <w:rFonts w:ascii="Arial" w:hAnsi="Arial" w:cs="Arial"/>
              </w:rPr>
            </w:pPr>
            <w:r>
              <w:rPr>
                <w:rFonts w:ascii="Arial" w:hAnsi="Arial" w:cs="Arial"/>
              </w:rPr>
              <w:t>Les élèves travailleront plus particulièrement les  questions de la science à travers plusieurs cultures et pays. Ces activités permettront aux élèves de présenter leurs recherches sous la forme de diaporamas, évalués à oral.</w:t>
            </w:r>
          </w:p>
        </w:tc>
      </w:tr>
    </w:tbl>
    <w:p w:rsidR="00882264" w:rsidRDefault="00882264" w:rsidP="0090201F">
      <w:pPr>
        <w:spacing w:after="0" w:line="240" w:lineRule="auto"/>
        <w:jc w:val="both"/>
        <w:rPr>
          <w:rFonts w:ascii="Arial" w:hAnsi="Arial" w:cs="Arial"/>
        </w:rPr>
      </w:pPr>
    </w:p>
    <w:p w:rsidR="00882264" w:rsidRDefault="00882264">
      <w:pPr>
        <w:spacing w:after="0" w:line="240" w:lineRule="auto"/>
        <w:ind w:left="-360"/>
        <w:jc w:val="both"/>
        <w:rPr>
          <w:rFonts w:ascii="Arial" w:hAnsi="Arial" w:cs="Arial"/>
        </w:rPr>
      </w:pPr>
      <w:r>
        <w:rPr>
          <w:rFonts w:ascii="Arial" w:hAnsi="Arial" w:cs="Arial"/>
        </w:rPr>
        <w:t xml:space="preserve">Cet enseignement requiert un travail régulier et constant tout au long de l’année. </w:t>
      </w:r>
    </w:p>
    <w:p w:rsidR="00882264" w:rsidRDefault="00882264">
      <w:pPr>
        <w:spacing w:after="0" w:line="240" w:lineRule="auto"/>
        <w:ind w:left="-360"/>
        <w:jc w:val="both"/>
        <w:rPr>
          <w:rFonts w:ascii="Arial" w:hAnsi="Arial" w:cs="Arial"/>
        </w:rPr>
      </w:pPr>
      <w:r>
        <w:rPr>
          <w:rFonts w:ascii="Arial" w:hAnsi="Arial" w:cs="Arial"/>
        </w:rPr>
        <w:t>La réussite repose sur l’implication et l’investissement personnels de l’élève.</w:t>
      </w:r>
    </w:p>
    <w:p w:rsidR="00882264" w:rsidRDefault="00882264">
      <w:pPr>
        <w:spacing w:after="0" w:line="240" w:lineRule="auto"/>
        <w:ind w:left="-360" w:firstLine="540"/>
        <w:jc w:val="right"/>
        <w:rPr>
          <w:rFonts w:ascii="Arial" w:hAnsi="Arial" w:cs="Arial"/>
        </w:rPr>
      </w:pPr>
    </w:p>
    <w:p w:rsidR="00882264" w:rsidRDefault="00882264" w:rsidP="0090201F">
      <w:pPr>
        <w:spacing w:after="0" w:line="240" w:lineRule="auto"/>
        <w:ind w:left="-360" w:firstLine="540"/>
        <w:jc w:val="right"/>
        <w:rPr>
          <w:rFonts w:ascii="Arial" w:hAnsi="Arial" w:cs="Arial"/>
          <w:sz w:val="16"/>
          <w:szCs w:val="16"/>
        </w:rPr>
      </w:pPr>
      <w:r>
        <w:rPr>
          <w:rFonts w:ascii="Arial" w:hAnsi="Arial" w:cs="Arial"/>
        </w:rPr>
        <w:t>L’équipe enseignante du collège.</w:t>
      </w:r>
    </w:p>
    <w:p w:rsidR="00882264" w:rsidDel="00464659" w:rsidRDefault="00882264">
      <w:pPr>
        <w:spacing w:after="0" w:line="240" w:lineRule="auto"/>
        <w:rPr>
          <w:del w:id="4" w:author="xavier rolland" w:date="2016-03-21T15:21:00Z"/>
          <w:rFonts w:ascii="Arial" w:hAnsi="Arial" w:cs="Arial"/>
          <w:sz w:val="18"/>
          <w:szCs w:val="18"/>
        </w:rPr>
      </w:pPr>
    </w:p>
    <w:p w:rsidR="00882264" w:rsidDel="00464659" w:rsidRDefault="00882264">
      <w:pPr>
        <w:spacing w:after="0" w:line="240" w:lineRule="auto"/>
        <w:rPr>
          <w:del w:id="5" w:author="xavier rolland" w:date="2016-03-21T15:21:00Z"/>
          <w:rFonts w:ascii="Arial" w:hAnsi="Arial" w:cs="Arial"/>
          <w:sz w:val="18"/>
          <w:szCs w:val="18"/>
        </w:rPr>
      </w:pPr>
      <w:r>
        <w:rPr>
          <w:rFonts w:ascii="Arial" w:hAnsi="Arial" w:cs="Arial"/>
          <w:sz w:val="18"/>
          <w:szCs w:val="18"/>
        </w:rPr>
        <w:t xml:space="preserve">Signature de l’élève  </w:t>
      </w:r>
      <w:r>
        <w:rPr>
          <w:rFonts w:ascii="Arial" w:hAnsi="Arial" w:cs="Arial"/>
          <w:sz w:val="18"/>
          <w:szCs w:val="18"/>
        </w:rPr>
        <w:tab/>
      </w:r>
      <w:r>
        <w:rPr>
          <w:rFonts w:ascii="Arial" w:hAnsi="Arial" w:cs="Arial"/>
          <w:sz w:val="18"/>
          <w:szCs w:val="18"/>
        </w:rPr>
        <w:tab/>
        <w:t>Signature des parents</w:t>
      </w:r>
    </w:p>
    <w:p w:rsidR="009666A5" w:rsidDel="00464659" w:rsidRDefault="009666A5">
      <w:pPr>
        <w:spacing w:after="0" w:line="240" w:lineRule="auto"/>
        <w:rPr>
          <w:ins w:id="6" w:author="Rectorat" w:date="2015-12-01T13:36:00Z"/>
          <w:del w:id="7" w:author="xavier rolland" w:date="2016-03-21T15:20:00Z"/>
          <w:rFonts w:ascii="Arial" w:hAnsi="Arial" w:cs="Arial"/>
          <w:sz w:val="18"/>
          <w:szCs w:val="18"/>
        </w:rPr>
      </w:pPr>
    </w:p>
    <w:p w:rsidR="009C0C58" w:rsidDel="00464659" w:rsidRDefault="009C0C58">
      <w:pPr>
        <w:spacing w:after="0" w:line="240" w:lineRule="auto"/>
        <w:rPr>
          <w:ins w:id="8" w:author="Rectorat" w:date="2015-12-01T13:36:00Z"/>
          <w:del w:id="9" w:author="xavier rolland" w:date="2016-03-21T15:20:00Z"/>
          <w:rFonts w:ascii="Arial" w:hAnsi="Arial" w:cs="Arial"/>
          <w:sz w:val="18"/>
          <w:szCs w:val="18"/>
        </w:rPr>
      </w:pPr>
    </w:p>
    <w:p w:rsidR="009C0C58" w:rsidDel="00464659" w:rsidRDefault="009C0C58">
      <w:pPr>
        <w:spacing w:after="0" w:line="240" w:lineRule="auto"/>
        <w:rPr>
          <w:ins w:id="10" w:author="Rectorat" w:date="2015-12-01T13:36:00Z"/>
          <w:del w:id="11" w:author="xavier rolland" w:date="2016-03-21T15:20:00Z"/>
          <w:rFonts w:ascii="Arial" w:hAnsi="Arial" w:cs="Arial"/>
          <w:sz w:val="18"/>
          <w:szCs w:val="18"/>
        </w:rPr>
      </w:pPr>
    </w:p>
    <w:p w:rsidR="009C0C58" w:rsidDel="00464659" w:rsidRDefault="009C0C58">
      <w:pPr>
        <w:spacing w:after="0" w:line="240" w:lineRule="auto"/>
        <w:rPr>
          <w:ins w:id="12" w:author="Rectorat" w:date="2015-12-01T13:36:00Z"/>
          <w:del w:id="13" w:author="xavier rolland" w:date="2016-03-21T15:21:00Z"/>
          <w:rFonts w:ascii="Arial" w:hAnsi="Arial" w:cs="Arial"/>
          <w:sz w:val="18"/>
          <w:szCs w:val="18"/>
        </w:rPr>
      </w:pPr>
    </w:p>
    <w:p w:rsidR="009C0C58" w:rsidDel="00464659" w:rsidRDefault="009C0C58">
      <w:pPr>
        <w:spacing w:after="0" w:line="240" w:lineRule="auto"/>
        <w:rPr>
          <w:ins w:id="14" w:author="Rectorat" w:date="2015-12-01T13:36:00Z"/>
          <w:del w:id="15" w:author="xavier rolland" w:date="2016-03-21T15:21:00Z"/>
          <w:rFonts w:ascii="Arial" w:hAnsi="Arial" w:cs="Arial"/>
          <w:sz w:val="18"/>
          <w:szCs w:val="18"/>
        </w:rPr>
      </w:pPr>
    </w:p>
    <w:p w:rsidR="009C0C58" w:rsidRDefault="009C0C58" w:rsidP="00464659">
      <w:pPr>
        <w:spacing w:after="0" w:line="240" w:lineRule="auto"/>
        <w:rPr>
          <w:rFonts w:ascii="Arial" w:hAnsi="Arial" w:cs="Arial"/>
          <w:sz w:val="18"/>
          <w:szCs w:val="18"/>
        </w:rPr>
      </w:pPr>
    </w:p>
    <w:sectPr w:rsidR="009C0C58" w:rsidSect="00882264">
      <w:headerReference w:type="even" r:id="rId7"/>
      <w:headerReference w:type="default" r:id="rId8"/>
      <w:footerReference w:type="even" r:id="rId9"/>
      <w:footerReference w:type="default" r:id="rId10"/>
      <w:headerReference w:type="first" r:id="rId11"/>
      <w:footerReference w:type="first" r:id="rId12"/>
      <w:pgSz w:w="11906" w:h="16838"/>
      <w:pgMar w:top="1134"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37" w:rsidRDefault="00BC073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C0737" w:rsidRDefault="00BC073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9" w:rsidRDefault="004646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9" w:rsidRPr="00464659" w:rsidRDefault="00464659" w:rsidP="00464659">
    <w:pPr>
      <w:pStyle w:val="Pieddepage"/>
      <w:tabs>
        <w:tab w:val="clear" w:pos="4536"/>
        <w:tab w:val="clear" w:pos="9072"/>
        <w:tab w:val="center" w:pos="5245"/>
        <w:tab w:val="right" w:pos="10490"/>
      </w:tabs>
      <w:ind w:right="-852" w:hanging="709"/>
      <w:rPr>
        <w:rFonts w:asciiTheme="minorHAnsi" w:hAnsiTheme="minorHAnsi"/>
        <w:color w:val="BFBFBF" w:themeColor="background1" w:themeShade="BF"/>
        <w:sz w:val="18"/>
        <w:szCs w:val="18"/>
      </w:rPr>
    </w:pPr>
    <w:r w:rsidRPr="00464659">
      <w:rPr>
        <w:rFonts w:asciiTheme="minorHAnsi" w:hAnsiTheme="minorHAnsi"/>
        <w:color w:val="BFBFBF" w:themeColor="background1" w:themeShade="BF"/>
        <w:sz w:val="18"/>
        <w:szCs w:val="18"/>
      </w:rPr>
      <w:t>exemple de communication aux familles</w:t>
    </w:r>
    <w:r w:rsidRPr="00464659">
      <w:rPr>
        <w:rFonts w:asciiTheme="minorHAnsi" w:hAnsiTheme="minorHAnsi"/>
        <w:color w:val="BFBFBF" w:themeColor="background1" w:themeShade="BF"/>
        <w:sz w:val="18"/>
        <w:szCs w:val="18"/>
      </w:rPr>
      <w:ptab w:relativeTo="margin" w:alignment="center" w:leader="none"/>
    </w:r>
    <w:r w:rsidRPr="00464659">
      <w:rPr>
        <w:rFonts w:asciiTheme="minorHAnsi" w:hAnsiTheme="minorHAnsi"/>
        <w:color w:val="BFBFBF" w:themeColor="background1" w:themeShade="BF"/>
        <w:sz w:val="18"/>
        <w:szCs w:val="18"/>
      </w:rPr>
      <w:tab/>
    </w:r>
    <w:r>
      <w:rPr>
        <w:rFonts w:asciiTheme="minorHAnsi" w:hAnsiTheme="minorHAnsi"/>
        <w:color w:val="BFBFBF" w:themeColor="background1" w:themeShade="BF"/>
        <w:sz w:val="18"/>
        <w:szCs w:val="18"/>
      </w:rPr>
      <w:t xml:space="preserve">rectorat de l'académie de </w:t>
    </w:r>
    <w:r>
      <w:rPr>
        <w:rFonts w:asciiTheme="minorHAnsi" w:hAnsiTheme="minorHAnsi"/>
        <w:color w:val="BFBFBF" w:themeColor="background1" w:themeShade="BF"/>
        <w:sz w:val="18"/>
        <w:szCs w:val="18"/>
      </w:rPr>
      <w:t>N</w:t>
    </w:r>
    <w:r w:rsidRPr="00464659">
      <w:rPr>
        <w:rFonts w:asciiTheme="minorHAnsi" w:hAnsiTheme="minorHAnsi"/>
        <w:color w:val="BFBFBF" w:themeColor="background1" w:themeShade="BF"/>
        <w:sz w:val="18"/>
        <w:szCs w:val="18"/>
      </w:rPr>
      <w:t>antes</w:t>
    </w:r>
    <w:r w:rsidRPr="00464659">
      <w:rPr>
        <w:rFonts w:asciiTheme="minorHAnsi" w:hAnsiTheme="minorHAnsi"/>
        <w:color w:val="BFBFBF" w:themeColor="background1" w:themeShade="BF"/>
        <w:sz w:val="18"/>
        <w:szCs w:val="18"/>
      </w:rPr>
      <w:ptab w:relativeTo="margin" w:alignment="right" w:leader="none"/>
    </w:r>
    <w:r w:rsidRPr="00464659">
      <w:rPr>
        <w:rFonts w:asciiTheme="minorHAnsi" w:hAnsiTheme="minorHAnsi"/>
        <w:color w:val="BFBFBF" w:themeColor="background1" w:themeShade="BF"/>
        <w:sz w:val="18"/>
        <w:szCs w:val="18"/>
      </w:rPr>
      <w:tab/>
    </w:r>
    <w:r w:rsidRPr="00464659">
      <w:rPr>
        <w:rFonts w:asciiTheme="minorHAnsi" w:hAnsiTheme="minorHAnsi"/>
        <w:color w:val="BFBFBF" w:themeColor="background1" w:themeShade="BF"/>
        <w:sz w:val="18"/>
        <w:szCs w:val="18"/>
      </w:rPr>
      <w:t>mars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9" w:rsidRDefault="004646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37" w:rsidRDefault="00BC073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C0737" w:rsidRDefault="00BC073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9" w:rsidRDefault="0046465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9" w:rsidRDefault="0046465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59" w:rsidRDefault="0046465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7AC2"/>
    <w:multiLevelType w:val="hybridMultilevel"/>
    <w:tmpl w:val="3604C8BE"/>
    <w:lvl w:ilvl="0" w:tplc="BA9A2BFE">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ctorat">
    <w15:presenceInfo w15:providerId="None" w15:userId="Rectora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FELayout/>
  </w:compat>
  <w:rsids>
    <w:rsidRoot w:val="00882264"/>
    <w:rsid w:val="001E1588"/>
    <w:rsid w:val="00227BC3"/>
    <w:rsid w:val="002747B2"/>
    <w:rsid w:val="00377357"/>
    <w:rsid w:val="00464659"/>
    <w:rsid w:val="004969CF"/>
    <w:rsid w:val="004B1EE5"/>
    <w:rsid w:val="00513BED"/>
    <w:rsid w:val="0053562E"/>
    <w:rsid w:val="00555013"/>
    <w:rsid w:val="005B4BF9"/>
    <w:rsid w:val="005F2AB1"/>
    <w:rsid w:val="00711E7A"/>
    <w:rsid w:val="00882264"/>
    <w:rsid w:val="008A33D7"/>
    <w:rsid w:val="008D177E"/>
    <w:rsid w:val="0090201F"/>
    <w:rsid w:val="00933C1A"/>
    <w:rsid w:val="009666A5"/>
    <w:rsid w:val="009C0C58"/>
    <w:rsid w:val="009E2ABE"/>
    <w:rsid w:val="00A412EF"/>
    <w:rsid w:val="00B4319F"/>
    <w:rsid w:val="00B63108"/>
    <w:rsid w:val="00B76C95"/>
    <w:rsid w:val="00BA3968"/>
    <w:rsid w:val="00BC0737"/>
    <w:rsid w:val="00BE7AEF"/>
    <w:rsid w:val="00C223D3"/>
    <w:rsid w:val="00C72D46"/>
    <w:rsid w:val="00CD5C92"/>
    <w:rsid w:val="00D94E58"/>
    <w:rsid w:val="00E91865"/>
    <w:rsid w:val="00EA367C"/>
    <w:rsid w:val="00ED2915"/>
    <w:rsid w:val="00F85848"/>
    <w:rsid w:val="00F946F6"/>
    <w:rsid w:val="00F95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B2"/>
    <w:pPr>
      <w:spacing w:after="200" w:line="276" w:lineRule="auto"/>
    </w:pPr>
    <w:rPr>
      <w:rFonts w:ascii="Century Gothic" w:hAnsi="Century Gothic" w:cs="Century Gothic"/>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747B2"/>
    <w:pPr>
      <w:ind w:left="720"/>
    </w:pPr>
  </w:style>
  <w:style w:type="paragraph" w:styleId="En-tte">
    <w:name w:val="header"/>
    <w:basedOn w:val="Normal"/>
    <w:link w:val="En-tteCar"/>
    <w:uiPriority w:val="99"/>
    <w:rsid w:val="002747B2"/>
    <w:pPr>
      <w:tabs>
        <w:tab w:val="center" w:pos="4536"/>
        <w:tab w:val="right" w:pos="9072"/>
      </w:tabs>
      <w:spacing w:after="0" w:line="240" w:lineRule="auto"/>
    </w:pPr>
  </w:style>
  <w:style w:type="character" w:customStyle="1" w:styleId="En-tteCar">
    <w:name w:val="En-tête Car"/>
    <w:basedOn w:val="Policepardfaut"/>
    <w:link w:val="En-tte"/>
    <w:uiPriority w:val="99"/>
    <w:rsid w:val="002747B2"/>
    <w:rPr>
      <w:rFonts w:ascii="Century Gothic" w:hAnsi="Century Gothic" w:cs="Century Gothic"/>
    </w:rPr>
  </w:style>
  <w:style w:type="paragraph" w:styleId="Pieddepage">
    <w:name w:val="footer"/>
    <w:basedOn w:val="Normal"/>
    <w:link w:val="PieddepageCar"/>
    <w:uiPriority w:val="99"/>
    <w:rsid w:val="002747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7B2"/>
    <w:rPr>
      <w:rFonts w:ascii="Century Gothic" w:hAnsi="Century Gothic" w:cs="Century Gothic"/>
    </w:rPr>
  </w:style>
  <w:style w:type="character" w:styleId="Marquedecommentaire">
    <w:name w:val="annotation reference"/>
    <w:basedOn w:val="Policepardfaut"/>
    <w:uiPriority w:val="99"/>
    <w:rsid w:val="002747B2"/>
    <w:rPr>
      <w:rFonts w:ascii="Times New Roman" w:hAnsi="Times New Roman" w:cs="Times New Roman"/>
      <w:sz w:val="16"/>
      <w:szCs w:val="16"/>
    </w:rPr>
  </w:style>
  <w:style w:type="paragraph" w:styleId="Commentaire">
    <w:name w:val="annotation text"/>
    <w:basedOn w:val="Normal"/>
    <w:link w:val="CommentaireCar"/>
    <w:uiPriority w:val="99"/>
    <w:rsid w:val="002747B2"/>
    <w:pPr>
      <w:spacing w:line="240" w:lineRule="auto"/>
    </w:pPr>
    <w:rPr>
      <w:sz w:val="20"/>
      <w:szCs w:val="20"/>
    </w:rPr>
  </w:style>
  <w:style w:type="character" w:customStyle="1" w:styleId="CommentaireCar">
    <w:name w:val="Commentaire Car"/>
    <w:basedOn w:val="Policepardfaut"/>
    <w:link w:val="Commentaire"/>
    <w:uiPriority w:val="99"/>
    <w:rsid w:val="002747B2"/>
    <w:rPr>
      <w:rFonts w:ascii="Century Gothic" w:hAnsi="Century Gothic" w:cs="Century Gothic"/>
      <w:lang w:eastAsia="en-US"/>
    </w:rPr>
  </w:style>
  <w:style w:type="paragraph" w:styleId="Objetducommentaire">
    <w:name w:val="annotation subject"/>
    <w:basedOn w:val="Commentaire"/>
    <w:next w:val="Commentaire"/>
    <w:link w:val="ObjetducommentaireCar"/>
    <w:uiPriority w:val="99"/>
    <w:rsid w:val="002747B2"/>
    <w:rPr>
      <w:b/>
      <w:bCs/>
    </w:rPr>
  </w:style>
  <w:style w:type="character" w:customStyle="1" w:styleId="ObjetducommentaireCar">
    <w:name w:val="Objet du commentaire Car"/>
    <w:basedOn w:val="CommentaireCar"/>
    <w:link w:val="Objetducommentaire"/>
    <w:uiPriority w:val="99"/>
    <w:rsid w:val="002747B2"/>
    <w:rPr>
      <w:rFonts w:ascii="Century Gothic" w:hAnsi="Century Gothic" w:cs="Century Gothic"/>
      <w:b/>
      <w:bCs/>
      <w:lang w:eastAsia="en-US"/>
    </w:rPr>
  </w:style>
  <w:style w:type="paragraph" w:styleId="Textedebulles">
    <w:name w:val="Balloon Text"/>
    <w:basedOn w:val="Normal"/>
    <w:link w:val="TextedebullesCar"/>
    <w:uiPriority w:val="99"/>
    <w:rsid w:val="002747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2747B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1199</Words>
  <Characters>5924</Characters>
  <Application>Microsoft Office Word</Application>
  <DocSecurity>0</DocSecurity>
  <Lines>1481</Lines>
  <Paragraphs>547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Marquet</dc:creator>
  <cp:lastModifiedBy>xavier rolland</cp:lastModifiedBy>
  <cp:revision>2</cp:revision>
  <cp:lastPrinted>2016-02-28T09:09:00Z</cp:lastPrinted>
  <dcterms:created xsi:type="dcterms:W3CDTF">2016-03-21T14:27:00Z</dcterms:created>
  <dcterms:modified xsi:type="dcterms:W3CDTF">2016-03-21T14:27:00Z</dcterms:modified>
</cp:coreProperties>
</file>