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097C1" w14:textId="77777777" w:rsidR="00F455BC" w:rsidRDefault="00F455BC" w:rsidP="00F45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Arial" w:hAnsi="Arial" w:cs="Arial"/>
          <w:b/>
          <w:sz w:val="32"/>
          <w:szCs w:val="32"/>
        </w:rPr>
      </w:pPr>
    </w:p>
    <w:p w14:paraId="610ABA93" w14:textId="77777777" w:rsidR="00F455BC" w:rsidRDefault="00F455BC" w:rsidP="00F45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Arial" w:hAnsi="Arial" w:cs="Arial"/>
          <w:b/>
          <w:sz w:val="32"/>
          <w:szCs w:val="32"/>
        </w:rPr>
      </w:pPr>
    </w:p>
    <w:p w14:paraId="73A49628" w14:textId="77777777" w:rsidR="00F455BC" w:rsidRDefault="00F455BC" w:rsidP="00F45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Nom de l’élève : …………………………………………………….</w:t>
      </w:r>
    </w:p>
    <w:p w14:paraId="0C2166EF" w14:textId="77777777" w:rsidR="00F455BC" w:rsidRDefault="00F455BC" w:rsidP="00F45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Arial" w:hAnsi="Arial" w:cs="Arial"/>
          <w:b/>
          <w:sz w:val="32"/>
          <w:szCs w:val="32"/>
        </w:rPr>
      </w:pPr>
    </w:p>
    <w:p w14:paraId="78768F99" w14:textId="77777777" w:rsidR="00F455BC" w:rsidRDefault="00F455BC" w:rsidP="00F45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Classe : ………………………………………………………………</w:t>
      </w:r>
    </w:p>
    <w:p w14:paraId="776FEA4C" w14:textId="77777777" w:rsidR="00F455BC" w:rsidRDefault="00F455BC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14:paraId="1B7C606B" w14:textId="77777777" w:rsidR="00491E60" w:rsidRPr="00E10CBB" w:rsidRDefault="00775BC5" w:rsidP="00775BC5">
      <w:pPr>
        <w:jc w:val="center"/>
        <w:rPr>
          <w:rFonts w:ascii="Arial" w:hAnsi="Arial" w:cs="Arial"/>
          <w:b/>
          <w:sz w:val="32"/>
          <w:szCs w:val="32"/>
        </w:rPr>
      </w:pPr>
      <w:r w:rsidRPr="00E10CBB">
        <w:rPr>
          <w:rFonts w:ascii="Arial" w:hAnsi="Arial" w:cs="Arial"/>
          <w:b/>
          <w:sz w:val="32"/>
          <w:szCs w:val="32"/>
        </w:rPr>
        <w:t>Épreuve obligatoire de langue vivante étrangère au CAP</w:t>
      </w:r>
    </w:p>
    <w:p w14:paraId="0D8BB7A0" w14:textId="77777777" w:rsidR="00775BC5" w:rsidRPr="00E10CBB" w:rsidRDefault="00775BC5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14:paraId="441024EE" w14:textId="77777777" w:rsidR="000C0EC4" w:rsidRPr="00E10CBB" w:rsidRDefault="000C0EC4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14:paraId="3A6593F4" w14:textId="77777777" w:rsidR="00775BC5" w:rsidRPr="00E10CBB" w:rsidRDefault="00775BC5" w:rsidP="00775BC5">
      <w:pPr>
        <w:jc w:val="center"/>
        <w:rPr>
          <w:rFonts w:ascii="Arial" w:hAnsi="Arial" w:cs="Arial"/>
          <w:b/>
          <w:sz w:val="32"/>
          <w:szCs w:val="32"/>
        </w:rPr>
      </w:pPr>
      <w:r w:rsidRPr="00E10CBB">
        <w:rPr>
          <w:rFonts w:ascii="Arial" w:hAnsi="Arial" w:cs="Arial"/>
          <w:b/>
          <w:sz w:val="32"/>
          <w:szCs w:val="32"/>
        </w:rPr>
        <w:t>Évaluation en contrôle en cours de formation</w:t>
      </w:r>
    </w:p>
    <w:p w14:paraId="65E9DB25" w14:textId="77777777" w:rsidR="00E10CBB" w:rsidRPr="00E10CBB" w:rsidRDefault="00E10CBB" w:rsidP="00775BC5">
      <w:pPr>
        <w:jc w:val="center"/>
        <w:rPr>
          <w:rFonts w:ascii="Arial" w:hAnsi="Arial" w:cs="Arial"/>
          <w:b/>
          <w:sz w:val="32"/>
          <w:szCs w:val="32"/>
        </w:rPr>
      </w:pPr>
      <w:r w:rsidRPr="00E10CBB">
        <w:rPr>
          <w:rFonts w:ascii="Arial" w:hAnsi="Arial" w:cs="Arial"/>
          <w:b/>
          <w:sz w:val="32"/>
          <w:szCs w:val="32"/>
        </w:rPr>
        <w:t>(CCF)</w:t>
      </w:r>
    </w:p>
    <w:p w14:paraId="5788FCAC" w14:textId="77777777" w:rsidR="00775BC5" w:rsidRPr="00E10CBB" w:rsidRDefault="00B428D0" w:rsidP="00775BC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ANGLAIS</w:t>
      </w:r>
    </w:p>
    <w:p w14:paraId="3D523158" w14:textId="77777777" w:rsidR="00066E89" w:rsidRPr="00E10CBB" w:rsidRDefault="00066E89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14:paraId="153BD52A" w14:textId="77777777" w:rsidR="000C0EC4" w:rsidRPr="00E10CBB" w:rsidRDefault="000C0EC4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14:paraId="336D57B8" w14:textId="77777777" w:rsidR="00775BC5" w:rsidRPr="00E10CBB" w:rsidRDefault="00775BC5" w:rsidP="00775BC5">
      <w:pPr>
        <w:jc w:val="center"/>
        <w:rPr>
          <w:rFonts w:ascii="Arial" w:hAnsi="Arial" w:cs="Arial"/>
          <w:b/>
          <w:sz w:val="32"/>
          <w:szCs w:val="32"/>
        </w:rPr>
      </w:pPr>
      <w:r w:rsidRPr="00E10CBB">
        <w:rPr>
          <w:rFonts w:ascii="Arial" w:hAnsi="Arial" w:cs="Arial"/>
          <w:b/>
          <w:sz w:val="32"/>
          <w:szCs w:val="32"/>
        </w:rPr>
        <w:t>Situation A : épreuve écrite commune</w:t>
      </w:r>
      <w:r w:rsidR="00E10CBB" w:rsidRPr="00E10CBB">
        <w:rPr>
          <w:rFonts w:ascii="Arial" w:hAnsi="Arial" w:cs="Arial"/>
          <w:b/>
          <w:sz w:val="32"/>
          <w:szCs w:val="32"/>
        </w:rPr>
        <w:t xml:space="preserve"> en trois parties</w:t>
      </w:r>
    </w:p>
    <w:p w14:paraId="04CAEECF" w14:textId="77777777" w:rsidR="00775BC5" w:rsidRPr="00E10CBB" w:rsidRDefault="00775BC5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14:paraId="7838412E" w14:textId="77777777" w:rsidR="00066E89" w:rsidRPr="00E10CBB" w:rsidRDefault="00066E89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14:paraId="21297494" w14:textId="77777777" w:rsidR="00066E89" w:rsidRPr="00E10CBB" w:rsidRDefault="00066E89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14:paraId="4E6A16C6" w14:textId="77777777" w:rsidR="000C0EC4" w:rsidRPr="00E10CBB" w:rsidRDefault="000C0EC4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14:paraId="56F88EEF" w14:textId="77777777" w:rsidR="00775BC5" w:rsidRPr="00E10CBB" w:rsidRDefault="00775BC5" w:rsidP="00775BC5">
      <w:pPr>
        <w:jc w:val="center"/>
        <w:rPr>
          <w:rFonts w:ascii="Arial" w:hAnsi="Arial" w:cs="Arial"/>
          <w:b/>
          <w:sz w:val="32"/>
          <w:szCs w:val="32"/>
        </w:rPr>
      </w:pPr>
      <w:r w:rsidRPr="00E10CBB">
        <w:rPr>
          <w:rFonts w:ascii="Arial" w:hAnsi="Arial" w:cs="Arial"/>
          <w:b/>
          <w:sz w:val="32"/>
          <w:szCs w:val="32"/>
        </w:rPr>
        <w:t>Durée : 1 heure</w:t>
      </w:r>
    </w:p>
    <w:p w14:paraId="18903AF9" w14:textId="77777777" w:rsidR="00E10CBB" w:rsidRPr="00E10CBB" w:rsidRDefault="00E10CBB" w:rsidP="00775BC5">
      <w:pPr>
        <w:jc w:val="center"/>
        <w:rPr>
          <w:rFonts w:ascii="Arial" w:hAnsi="Arial" w:cs="Arial"/>
          <w:sz w:val="32"/>
          <w:szCs w:val="32"/>
        </w:rPr>
      </w:pPr>
      <w:r w:rsidRPr="00E10CBB">
        <w:rPr>
          <w:rFonts w:ascii="Arial" w:hAnsi="Arial" w:cs="Arial"/>
          <w:sz w:val="32"/>
          <w:szCs w:val="32"/>
        </w:rPr>
        <w:t>1</w:t>
      </w:r>
      <w:r w:rsidRPr="00E10CBB">
        <w:rPr>
          <w:rFonts w:ascii="Arial" w:hAnsi="Arial" w:cs="Arial"/>
          <w:sz w:val="32"/>
          <w:szCs w:val="32"/>
          <w:vertAlign w:val="superscript"/>
        </w:rPr>
        <w:t>ère</w:t>
      </w:r>
      <w:r w:rsidRPr="00E10CBB">
        <w:rPr>
          <w:rFonts w:ascii="Arial" w:hAnsi="Arial" w:cs="Arial"/>
          <w:sz w:val="32"/>
          <w:szCs w:val="32"/>
        </w:rPr>
        <w:t xml:space="preserve"> partie : 10 minutes</w:t>
      </w:r>
    </w:p>
    <w:p w14:paraId="70331541" w14:textId="77777777" w:rsidR="00E10CBB" w:rsidRPr="00E10CBB" w:rsidRDefault="00E10CBB" w:rsidP="00775BC5">
      <w:pPr>
        <w:jc w:val="center"/>
        <w:rPr>
          <w:rFonts w:ascii="Arial" w:hAnsi="Arial" w:cs="Arial"/>
          <w:sz w:val="32"/>
          <w:szCs w:val="32"/>
        </w:rPr>
      </w:pPr>
      <w:r w:rsidRPr="00E10CBB">
        <w:rPr>
          <w:rFonts w:ascii="Arial" w:hAnsi="Arial" w:cs="Arial"/>
          <w:sz w:val="32"/>
          <w:szCs w:val="32"/>
        </w:rPr>
        <w:t>2</w:t>
      </w:r>
      <w:r w:rsidRPr="00E10CBB">
        <w:rPr>
          <w:rFonts w:ascii="Arial" w:hAnsi="Arial" w:cs="Arial"/>
          <w:sz w:val="32"/>
          <w:szCs w:val="32"/>
          <w:vertAlign w:val="superscript"/>
        </w:rPr>
        <w:t>e</w:t>
      </w:r>
      <w:r w:rsidRPr="00E10CBB">
        <w:rPr>
          <w:rFonts w:ascii="Arial" w:hAnsi="Arial" w:cs="Arial"/>
          <w:sz w:val="32"/>
          <w:szCs w:val="32"/>
        </w:rPr>
        <w:t xml:space="preserve"> partie : 25 minutes </w:t>
      </w:r>
    </w:p>
    <w:p w14:paraId="72C364A8" w14:textId="77777777" w:rsidR="00E10CBB" w:rsidRPr="00E10CBB" w:rsidRDefault="00E10CBB" w:rsidP="00775BC5">
      <w:pPr>
        <w:jc w:val="center"/>
        <w:rPr>
          <w:rFonts w:ascii="Arial" w:hAnsi="Arial" w:cs="Arial"/>
          <w:sz w:val="32"/>
          <w:szCs w:val="32"/>
        </w:rPr>
      </w:pPr>
      <w:r w:rsidRPr="00E10CBB">
        <w:rPr>
          <w:rFonts w:ascii="Arial" w:hAnsi="Arial" w:cs="Arial"/>
          <w:sz w:val="32"/>
          <w:szCs w:val="32"/>
        </w:rPr>
        <w:t>3</w:t>
      </w:r>
      <w:r w:rsidRPr="00E10CBB">
        <w:rPr>
          <w:rFonts w:ascii="Arial" w:hAnsi="Arial" w:cs="Arial"/>
          <w:sz w:val="32"/>
          <w:szCs w:val="32"/>
          <w:vertAlign w:val="superscript"/>
        </w:rPr>
        <w:t>e</w:t>
      </w:r>
      <w:r w:rsidRPr="00E10CBB">
        <w:rPr>
          <w:rFonts w:ascii="Arial" w:hAnsi="Arial" w:cs="Arial"/>
          <w:sz w:val="32"/>
          <w:szCs w:val="32"/>
        </w:rPr>
        <w:t xml:space="preserve"> partie : 25 minutes</w:t>
      </w:r>
    </w:p>
    <w:p w14:paraId="4CF97F96" w14:textId="77777777" w:rsidR="00775BC5" w:rsidRPr="00E10CBB" w:rsidRDefault="00775BC5">
      <w:pPr>
        <w:rPr>
          <w:rFonts w:ascii="Arial" w:hAnsi="Arial" w:cs="Arial"/>
          <w:b/>
          <w:sz w:val="24"/>
          <w:szCs w:val="24"/>
        </w:rPr>
      </w:pPr>
      <w:r w:rsidRPr="00E10CBB">
        <w:rPr>
          <w:rFonts w:ascii="Arial" w:hAnsi="Arial" w:cs="Arial"/>
          <w:b/>
          <w:sz w:val="24"/>
          <w:szCs w:val="24"/>
        </w:rPr>
        <w:br w:type="page"/>
      </w:r>
    </w:p>
    <w:p w14:paraId="1AA06F64" w14:textId="77777777" w:rsidR="00E10CBB" w:rsidRDefault="003E526B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F6A09">
        <w:rPr>
          <w:rFonts w:ascii="Arial" w:hAnsi="Arial" w:cs="Arial"/>
          <w:b/>
          <w:sz w:val="24"/>
          <w:szCs w:val="24"/>
          <w:bdr w:val="single" w:sz="4" w:space="0" w:color="auto"/>
        </w:rPr>
        <w:lastRenderedPageBreak/>
        <w:t>PARTIE 1 : COMPRÉHENSION DE L’ORAL</w:t>
      </w:r>
      <w:r w:rsidR="00E10CBB">
        <w:rPr>
          <w:rFonts w:ascii="Arial" w:hAnsi="Arial" w:cs="Arial"/>
          <w:b/>
          <w:sz w:val="24"/>
          <w:szCs w:val="24"/>
        </w:rPr>
        <w:t xml:space="preserve"> </w:t>
      </w:r>
    </w:p>
    <w:p w14:paraId="17DE1743" w14:textId="77777777" w:rsidR="00E10CBB" w:rsidRDefault="00E10CBB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Durée : 10 minutes</w:t>
      </w:r>
    </w:p>
    <w:p w14:paraId="3E2F2734" w14:textId="77777777" w:rsidR="002B1BB7" w:rsidRPr="008C1147" w:rsidRDefault="002B1BB7" w:rsidP="008C1147">
      <w:pPr>
        <w:spacing w:after="12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E10CBB">
        <w:rPr>
          <w:rFonts w:ascii="Arial" w:hAnsi="Arial" w:cs="Arial"/>
          <w:b/>
          <w:sz w:val="24"/>
          <w:szCs w:val="24"/>
        </w:rPr>
        <w:t>Titre du document</w:t>
      </w:r>
      <w:r w:rsidR="00E10CBB">
        <w:rPr>
          <w:rFonts w:ascii="Arial" w:hAnsi="Arial" w:cs="Arial"/>
          <w:b/>
          <w:sz w:val="24"/>
          <w:szCs w:val="24"/>
        </w:rPr>
        <w:t xml:space="preserve"> : </w:t>
      </w:r>
      <w:proofErr w:type="spellStart"/>
      <w:r w:rsidR="00B345ED" w:rsidRPr="00B345ED">
        <w:rPr>
          <w:rFonts w:ascii="Arial" w:hAnsi="Arial" w:cs="Arial"/>
          <w:color w:val="FF0000"/>
          <w:sz w:val="24"/>
          <w:szCs w:val="24"/>
        </w:rPr>
        <w:t>xxxxxxxxx</w:t>
      </w:r>
      <w:proofErr w:type="spellEnd"/>
    </w:p>
    <w:p w14:paraId="31FFC2C5" w14:textId="77777777" w:rsidR="00127EB3" w:rsidRPr="00806241" w:rsidRDefault="00E10CBB" w:rsidP="00B428D0">
      <w:pPr>
        <w:spacing w:after="120" w:line="240" w:lineRule="auto"/>
        <w:jc w:val="both"/>
        <w:rPr>
          <w:rFonts w:ascii="Arial" w:hAnsi="Arial" w:cs="Arial"/>
          <w:color w:val="FF0000"/>
          <w:sz w:val="24"/>
          <w:szCs w:val="24"/>
          <w:rPrChange w:id="0" w:author="Christophe Boucher" w:date="2023-10-30T11:25:00Z">
            <w:rPr>
              <w:rFonts w:ascii="Arial" w:hAnsi="Arial" w:cs="Arial"/>
              <w:color w:val="FF0000"/>
              <w:sz w:val="24"/>
              <w:szCs w:val="24"/>
              <w:lang w:val="en-US"/>
            </w:rPr>
          </w:rPrChange>
        </w:rPr>
      </w:pPr>
      <w:r>
        <w:rPr>
          <w:rFonts w:ascii="Arial" w:hAnsi="Arial" w:cs="Arial"/>
          <w:b/>
          <w:sz w:val="24"/>
          <w:szCs w:val="24"/>
        </w:rPr>
        <w:t xml:space="preserve">Source du document : </w:t>
      </w:r>
      <w:proofErr w:type="spellStart"/>
      <w:r w:rsidR="00B345ED" w:rsidRPr="00B345ED">
        <w:rPr>
          <w:rFonts w:ascii="Arial" w:hAnsi="Arial" w:cs="Arial"/>
          <w:color w:val="FF0000"/>
          <w:sz w:val="24"/>
          <w:szCs w:val="24"/>
        </w:rPr>
        <w:t>xxxxxxx</w:t>
      </w:r>
      <w:proofErr w:type="spellEnd"/>
    </w:p>
    <w:p w14:paraId="3BDFC0FB" w14:textId="77777777" w:rsidR="00127EB3" w:rsidRPr="00806241" w:rsidRDefault="00127EB3" w:rsidP="0019042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rPrChange w:id="1" w:author="Christophe Boucher" w:date="2023-10-30T11:25:00Z">
            <w:rPr>
              <w:rFonts w:ascii="Arial" w:hAnsi="Arial" w:cs="Arial"/>
              <w:b/>
              <w:sz w:val="24"/>
              <w:szCs w:val="24"/>
              <w:lang w:val="en-US"/>
            </w:rPr>
          </w:rPrChange>
        </w:rPr>
      </w:pPr>
    </w:p>
    <w:p w14:paraId="11FB269E" w14:textId="77777777" w:rsidR="00E10CBB" w:rsidRPr="00D32D10" w:rsidRDefault="00775BC5" w:rsidP="008C1147">
      <w:pPr>
        <w:spacing w:after="120" w:line="240" w:lineRule="auto"/>
        <w:jc w:val="both"/>
        <w:rPr>
          <w:sz w:val="24"/>
          <w:szCs w:val="24"/>
        </w:rPr>
      </w:pPr>
      <w:r w:rsidRPr="00D32D10">
        <w:rPr>
          <w:rFonts w:ascii="Arial" w:hAnsi="Arial" w:cs="Arial"/>
          <w:b/>
          <w:sz w:val="24"/>
          <w:szCs w:val="24"/>
        </w:rPr>
        <w:t>Consigne :</w:t>
      </w:r>
    </w:p>
    <w:p w14:paraId="6B052F2C" w14:textId="77777777" w:rsidR="00045B7C" w:rsidRPr="008C1147" w:rsidRDefault="00045B7C" w:rsidP="008C1147">
      <w:pPr>
        <w:pStyle w:val="Default"/>
        <w:spacing w:after="120"/>
        <w:jc w:val="both"/>
      </w:pPr>
      <w:r w:rsidRPr="008C1147">
        <w:t xml:space="preserve">Vous allez entendre </w:t>
      </w:r>
      <w:r w:rsidR="00E10CBB" w:rsidRPr="008C1147">
        <w:t xml:space="preserve">le document </w:t>
      </w:r>
      <w:r w:rsidRPr="008C1147">
        <w:t xml:space="preserve">trois fois. Les écoutes seront espacées d’une minute. Après la troisième écoute, vous disposerez de cinq minutes </w:t>
      </w:r>
      <w:r w:rsidR="00D24136" w:rsidRPr="008C1147">
        <w:t xml:space="preserve">pour répondre au questionnaire ci-dessous. Vous pouvez également commencer à y répondre au fur et à mesure des écoutes ainsi que pendant les pauses. </w:t>
      </w:r>
    </w:p>
    <w:p w14:paraId="40EF9888" w14:textId="77777777" w:rsidR="00D24136" w:rsidRPr="008C1147" w:rsidRDefault="00045B7C" w:rsidP="008C1147">
      <w:pPr>
        <w:pStyle w:val="Default"/>
        <w:spacing w:after="120"/>
        <w:jc w:val="both"/>
        <w:rPr>
          <w:b/>
        </w:rPr>
      </w:pPr>
      <w:r w:rsidRPr="008C1147">
        <w:rPr>
          <w:b/>
        </w:rPr>
        <w:t>Commencez par prendre connaissance d</w:t>
      </w:r>
      <w:r w:rsidR="00D24136" w:rsidRPr="008C1147">
        <w:rPr>
          <w:b/>
        </w:rPr>
        <w:t xml:space="preserve">u </w:t>
      </w:r>
      <w:r w:rsidRPr="008C1147">
        <w:rPr>
          <w:b/>
        </w:rPr>
        <w:t>questionnaire</w:t>
      </w:r>
      <w:r w:rsidR="00D24136" w:rsidRPr="008C1147">
        <w:rPr>
          <w:b/>
        </w:rPr>
        <w:t>.</w:t>
      </w:r>
    </w:p>
    <w:p w14:paraId="42BB6276" w14:textId="77777777" w:rsidR="00E10CBB" w:rsidRPr="008C1147" w:rsidRDefault="00E10CBB" w:rsidP="001904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BD2687" w14:textId="77777777" w:rsidR="00DC43FE" w:rsidRDefault="003E526B" w:rsidP="0019042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10CBB">
        <w:rPr>
          <w:rFonts w:ascii="Arial" w:hAnsi="Arial" w:cs="Arial"/>
          <w:b/>
          <w:sz w:val="24"/>
          <w:szCs w:val="24"/>
        </w:rPr>
        <w:t>QUESTIONNAIRE À CHOIX MULTIPLE</w:t>
      </w:r>
    </w:p>
    <w:p w14:paraId="587BE4D4" w14:textId="77777777" w:rsidR="00D36701" w:rsidRDefault="00D36701" w:rsidP="0019042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Cochez la bonne réponse.</w:t>
      </w:r>
    </w:p>
    <w:p w14:paraId="2406866A" w14:textId="77777777" w:rsidR="00D36701" w:rsidRPr="00E10CBB" w:rsidRDefault="00D36701" w:rsidP="0019042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95F4B7A" w14:textId="77777777" w:rsidR="00D36701" w:rsidRPr="00806241" w:rsidRDefault="00B428D0" w:rsidP="00190427">
      <w:pPr>
        <w:pStyle w:val="Paragraphedeliste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rPrChange w:id="2" w:author="Christophe Boucher" w:date="2023-10-30T11:25:00Z">
            <w:rPr>
              <w:rFonts w:ascii="Arial" w:hAnsi="Arial" w:cs="Arial"/>
              <w:sz w:val="24"/>
              <w:szCs w:val="24"/>
              <w:lang w:val="en-US"/>
            </w:rPr>
          </w:rPrChange>
        </w:rPr>
      </w:pPr>
      <w:r w:rsidRPr="00806241">
        <w:rPr>
          <w:rFonts w:ascii="Arial" w:hAnsi="Arial" w:cs="Arial"/>
          <w:sz w:val="24"/>
          <w:szCs w:val="24"/>
          <w:rPrChange w:id="3" w:author="Christophe Boucher" w:date="2023-10-30T11:25:00Z">
            <w:rPr>
              <w:rFonts w:ascii="Arial" w:hAnsi="Arial" w:cs="Arial"/>
              <w:sz w:val="24"/>
              <w:szCs w:val="24"/>
              <w:lang w:val="en-US"/>
            </w:rPr>
          </w:rPrChange>
        </w:rPr>
        <w:t>Maximum fratrem, egregium virum omnino, sibi nequaquam parem :</w:t>
      </w:r>
    </w:p>
    <w:p w14:paraId="47DF5F49" w14:textId="77777777" w:rsidR="005E466E" w:rsidRPr="003457AC" w:rsidRDefault="005E466E" w:rsidP="00190427">
      <w:pPr>
        <w:pStyle w:val="Paragraphedeliste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3457AC">
        <w:rPr>
          <w:rFonts w:ascii="Arial" w:hAnsi="Arial" w:cs="Arial"/>
          <w:sz w:val="24"/>
          <w:szCs w:val="24"/>
        </w:rPr>
        <w:sym w:font="Webdings" w:char="F063"/>
      </w:r>
      <w:r w:rsidR="005905F6" w:rsidRPr="003457AC">
        <w:rPr>
          <w:rFonts w:ascii="Arial" w:hAnsi="Arial" w:cs="Arial"/>
          <w:sz w:val="24"/>
          <w:szCs w:val="24"/>
        </w:rPr>
        <w:t xml:space="preserve"> </w:t>
      </w:r>
      <w:r w:rsidR="0040177C" w:rsidRPr="003457AC">
        <w:rPr>
          <w:rFonts w:ascii="Arial" w:hAnsi="Arial" w:cs="Arial"/>
          <w:sz w:val="24"/>
          <w:szCs w:val="24"/>
        </w:rPr>
        <w:tab/>
      </w:r>
      <w:r w:rsidR="005905F6" w:rsidRPr="003457AC">
        <w:rPr>
          <w:rFonts w:ascii="Arial" w:hAnsi="Arial" w:cs="Arial"/>
          <w:sz w:val="24"/>
          <w:szCs w:val="24"/>
        </w:rPr>
        <w:t>A.</w:t>
      </w:r>
      <w:r w:rsidRPr="003457AC">
        <w:rPr>
          <w:rFonts w:ascii="Arial" w:hAnsi="Arial" w:cs="Arial"/>
          <w:sz w:val="24"/>
          <w:szCs w:val="24"/>
        </w:rPr>
        <w:t xml:space="preserve"> </w:t>
      </w:r>
      <w:r w:rsidR="00B428D0" w:rsidRPr="003457AC">
        <w:rPr>
          <w:rFonts w:ascii="Arial" w:hAnsi="Arial" w:cs="Arial"/>
          <w:sz w:val="24"/>
          <w:szCs w:val="24"/>
        </w:rPr>
        <w:t xml:space="preserve">per se posse esse </w:t>
      </w:r>
    </w:p>
    <w:p w14:paraId="5F5756CC" w14:textId="77777777" w:rsidR="005E466E" w:rsidRPr="003457AC" w:rsidRDefault="005E466E" w:rsidP="00190427">
      <w:pPr>
        <w:pStyle w:val="Paragraphedeliste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3457AC">
        <w:rPr>
          <w:rFonts w:ascii="Arial" w:hAnsi="Arial" w:cs="Arial"/>
          <w:sz w:val="24"/>
          <w:szCs w:val="24"/>
        </w:rPr>
        <w:sym w:font="Webdings" w:char="F063"/>
      </w:r>
      <w:r w:rsidR="005905F6" w:rsidRPr="003457AC">
        <w:rPr>
          <w:rFonts w:ascii="Arial" w:hAnsi="Arial" w:cs="Arial"/>
          <w:sz w:val="24"/>
          <w:szCs w:val="24"/>
        </w:rPr>
        <w:t xml:space="preserve"> </w:t>
      </w:r>
      <w:r w:rsidR="0040177C" w:rsidRPr="003457AC">
        <w:rPr>
          <w:rFonts w:ascii="Arial" w:hAnsi="Arial" w:cs="Arial"/>
          <w:sz w:val="24"/>
          <w:szCs w:val="24"/>
        </w:rPr>
        <w:tab/>
      </w:r>
      <w:r w:rsidR="005905F6" w:rsidRPr="003457AC">
        <w:rPr>
          <w:rFonts w:ascii="Arial" w:hAnsi="Arial" w:cs="Arial"/>
          <w:sz w:val="24"/>
          <w:szCs w:val="24"/>
        </w:rPr>
        <w:t>B.</w:t>
      </w:r>
      <w:r w:rsidR="00B428D0" w:rsidRPr="003457AC">
        <w:rPr>
          <w:rFonts w:ascii="Arial" w:hAnsi="Arial" w:cs="Arial"/>
          <w:sz w:val="24"/>
          <w:szCs w:val="24"/>
        </w:rPr>
        <w:t xml:space="preserve"> et </w:t>
      </w:r>
      <w:proofErr w:type="spellStart"/>
      <w:r w:rsidR="00B428D0" w:rsidRPr="003457AC">
        <w:rPr>
          <w:rFonts w:ascii="Arial" w:hAnsi="Arial" w:cs="Arial"/>
          <w:sz w:val="24"/>
          <w:szCs w:val="24"/>
        </w:rPr>
        <w:t>licet</w:t>
      </w:r>
      <w:proofErr w:type="spellEnd"/>
      <w:r w:rsidR="00B428D0" w:rsidRPr="003457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28D0" w:rsidRPr="003457AC">
        <w:rPr>
          <w:rFonts w:ascii="Arial" w:hAnsi="Arial" w:cs="Arial"/>
          <w:sz w:val="24"/>
          <w:szCs w:val="24"/>
        </w:rPr>
        <w:t>quocumque</w:t>
      </w:r>
      <w:proofErr w:type="spellEnd"/>
      <w:r w:rsidR="00B428D0" w:rsidRPr="003457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28D0" w:rsidRPr="003457AC">
        <w:rPr>
          <w:rFonts w:ascii="Arial" w:hAnsi="Arial" w:cs="Arial"/>
          <w:sz w:val="24"/>
          <w:szCs w:val="24"/>
        </w:rPr>
        <w:t>oculos</w:t>
      </w:r>
      <w:proofErr w:type="spellEnd"/>
      <w:r w:rsidR="00B428D0" w:rsidRPr="003457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28D0" w:rsidRPr="003457AC">
        <w:rPr>
          <w:rFonts w:ascii="Arial" w:hAnsi="Arial" w:cs="Arial"/>
          <w:sz w:val="24"/>
          <w:szCs w:val="24"/>
        </w:rPr>
        <w:t>flexeris</w:t>
      </w:r>
      <w:proofErr w:type="spellEnd"/>
      <w:r w:rsidR="00B428D0" w:rsidRPr="003457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28D0" w:rsidRPr="003457AC">
        <w:rPr>
          <w:rFonts w:ascii="Arial" w:hAnsi="Arial" w:cs="Arial"/>
          <w:sz w:val="24"/>
          <w:szCs w:val="24"/>
        </w:rPr>
        <w:t>feminas</w:t>
      </w:r>
      <w:proofErr w:type="spellEnd"/>
    </w:p>
    <w:p w14:paraId="34A9C3CD" w14:textId="77777777" w:rsidR="005E466E" w:rsidRPr="003457AC" w:rsidRDefault="005E466E" w:rsidP="00190427">
      <w:pPr>
        <w:pStyle w:val="Paragraphedeliste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3457AC">
        <w:rPr>
          <w:rFonts w:ascii="Arial" w:hAnsi="Arial" w:cs="Arial"/>
          <w:sz w:val="24"/>
          <w:szCs w:val="24"/>
        </w:rPr>
        <w:sym w:font="Webdings" w:char="F063"/>
      </w:r>
      <w:r w:rsidR="005905F6" w:rsidRPr="003457AC">
        <w:rPr>
          <w:rFonts w:ascii="Arial" w:hAnsi="Arial" w:cs="Arial"/>
          <w:sz w:val="24"/>
          <w:szCs w:val="24"/>
        </w:rPr>
        <w:t xml:space="preserve"> </w:t>
      </w:r>
      <w:r w:rsidR="0040177C" w:rsidRPr="003457AC">
        <w:rPr>
          <w:rFonts w:ascii="Arial" w:hAnsi="Arial" w:cs="Arial"/>
          <w:sz w:val="24"/>
          <w:szCs w:val="24"/>
        </w:rPr>
        <w:tab/>
      </w:r>
      <w:r w:rsidR="005905F6" w:rsidRPr="003457AC">
        <w:rPr>
          <w:rFonts w:ascii="Arial" w:hAnsi="Arial" w:cs="Arial"/>
          <w:sz w:val="24"/>
          <w:szCs w:val="24"/>
        </w:rPr>
        <w:t>C.</w:t>
      </w:r>
      <w:r w:rsidRPr="003457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28D0" w:rsidRPr="003457AC">
        <w:rPr>
          <w:rFonts w:ascii="Arial" w:hAnsi="Arial" w:cs="Arial"/>
          <w:sz w:val="24"/>
          <w:szCs w:val="24"/>
        </w:rPr>
        <w:t>adfatim</w:t>
      </w:r>
      <w:proofErr w:type="spellEnd"/>
      <w:r w:rsidR="00B428D0" w:rsidRPr="003457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28D0" w:rsidRPr="003457AC">
        <w:rPr>
          <w:rFonts w:ascii="Arial" w:hAnsi="Arial" w:cs="Arial"/>
          <w:sz w:val="24"/>
          <w:szCs w:val="24"/>
        </w:rPr>
        <w:t>multas</w:t>
      </w:r>
      <w:proofErr w:type="spellEnd"/>
      <w:r w:rsidR="00B428D0" w:rsidRPr="003457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28D0" w:rsidRPr="003457AC">
        <w:rPr>
          <w:rFonts w:ascii="Arial" w:hAnsi="Arial" w:cs="Arial"/>
          <w:sz w:val="24"/>
          <w:szCs w:val="24"/>
        </w:rPr>
        <w:t>spectare</w:t>
      </w:r>
      <w:proofErr w:type="spellEnd"/>
      <w:r w:rsidR="00B428D0" w:rsidRPr="003457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28D0" w:rsidRPr="003457AC">
        <w:rPr>
          <w:rFonts w:ascii="Arial" w:hAnsi="Arial" w:cs="Arial"/>
          <w:sz w:val="24"/>
          <w:szCs w:val="24"/>
        </w:rPr>
        <w:t>cirratas</w:t>
      </w:r>
      <w:proofErr w:type="spellEnd"/>
    </w:p>
    <w:p w14:paraId="6FC95454" w14:textId="77777777" w:rsidR="00D36701" w:rsidRPr="00E10CBB" w:rsidRDefault="00D36701" w:rsidP="00190427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9B517F3" w14:textId="77777777" w:rsidR="00A32DE8" w:rsidRPr="00D32D10" w:rsidRDefault="003457AC" w:rsidP="00190427">
      <w:pPr>
        <w:pStyle w:val="Paragraphedeliste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D32D10">
        <w:rPr>
          <w:rFonts w:ascii="Arial" w:hAnsi="Arial" w:cs="Arial"/>
          <w:sz w:val="24"/>
          <w:szCs w:val="24"/>
          <w:lang w:val="en-US"/>
        </w:rPr>
        <w:t>Quod</w:t>
      </w:r>
      <w:proofErr w:type="spellEnd"/>
      <w:r w:rsidRPr="00D32D10">
        <w:rPr>
          <w:rFonts w:ascii="Arial" w:hAnsi="Arial" w:cs="Arial"/>
          <w:sz w:val="24"/>
          <w:szCs w:val="24"/>
          <w:lang w:val="en-US"/>
        </w:rPr>
        <w:t xml:space="preserve"> is </w:t>
      </w:r>
      <w:proofErr w:type="spellStart"/>
      <w:r w:rsidRPr="00D32D10">
        <w:rPr>
          <w:rFonts w:ascii="Arial" w:hAnsi="Arial" w:cs="Arial"/>
          <w:sz w:val="24"/>
          <w:szCs w:val="24"/>
          <w:lang w:val="en-US"/>
        </w:rPr>
        <w:t>anteibat</w:t>
      </w:r>
      <w:proofErr w:type="spellEnd"/>
      <w:r w:rsidRPr="00D32D10">
        <w:rPr>
          <w:rFonts w:ascii="Arial" w:hAnsi="Arial" w:cs="Arial"/>
          <w:sz w:val="24"/>
          <w:szCs w:val="24"/>
          <w:lang w:val="en-US"/>
        </w:rPr>
        <w:t xml:space="preserve"> aetate, </w:t>
      </w:r>
      <w:proofErr w:type="spellStart"/>
      <w:r w:rsidRPr="00D32D10">
        <w:rPr>
          <w:rFonts w:ascii="Arial" w:hAnsi="Arial" w:cs="Arial"/>
          <w:sz w:val="24"/>
          <w:szCs w:val="24"/>
          <w:lang w:val="en-US"/>
        </w:rPr>
        <w:t>tamquam</w:t>
      </w:r>
      <w:proofErr w:type="spellEnd"/>
      <w:r w:rsidRPr="00D32D1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32D10">
        <w:rPr>
          <w:rFonts w:ascii="Arial" w:hAnsi="Arial" w:cs="Arial"/>
          <w:sz w:val="24"/>
          <w:szCs w:val="24"/>
          <w:lang w:val="en-US"/>
        </w:rPr>
        <w:t>superiorem</w:t>
      </w:r>
      <w:proofErr w:type="spellEnd"/>
      <w:r w:rsidRPr="00D32D1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32D10">
        <w:rPr>
          <w:rFonts w:ascii="Arial" w:hAnsi="Arial" w:cs="Arial"/>
          <w:sz w:val="24"/>
          <w:szCs w:val="24"/>
          <w:lang w:val="en-US"/>
        </w:rPr>
        <w:t>colebat</w:t>
      </w:r>
      <w:proofErr w:type="spellEnd"/>
      <w:r w:rsidRPr="00D32D1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32D10">
        <w:rPr>
          <w:rFonts w:ascii="Arial" w:hAnsi="Arial" w:cs="Arial"/>
          <w:sz w:val="24"/>
          <w:szCs w:val="24"/>
          <w:lang w:val="en-US"/>
        </w:rPr>
        <w:t>suosque</w:t>
      </w:r>
      <w:proofErr w:type="spellEnd"/>
      <w:r w:rsidRPr="00D32D10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D32D10">
        <w:rPr>
          <w:rFonts w:ascii="Arial" w:hAnsi="Arial" w:cs="Arial"/>
          <w:sz w:val="24"/>
          <w:szCs w:val="24"/>
          <w:lang w:val="en-US"/>
        </w:rPr>
        <w:t>omnes</w:t>
      </w:r>
      <w:r w:rsidR="002F4455" w:rsidRPr="00D32D10">
        <w:rPr>
          <w:rFonts w:ascii="Arial" w:hAnsi="Arial" w:cs="Arial"/>
          <w:sz w:val="24"/>
          <w:szCs w:val="24"/>
          <w:lang w:val="en-US"/>
        </w:rPr>
        <w:t> ?</w:t>
      </w:r>
      <w:proofErr w:type="gramEnd"/>
    </w:p>
    <w:p w14:paraId="53647B73" w14:textId="77777777" w:rsidR="00E407D5" w:rsidRPr="003457AC" w:rsidRDefault="00E407D5" w:rsidP="0019042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 w:rsidRPr="003457AC">
        <w:rPr>
          <w:rFonts w:ascii="Arial" w:hAnsi="Arial" w:cs="Arial"/>
          <w:sz w:val="24"/>
          <w:szCs w:val="24"/>
        </w:rPr>
        <w:sym w:font="Webdings" w:char="F063"/>
      </w:r>
      <w:r w:rsidR="005905F6" w:rsidRPr="003457AC">
        <w:rPr>
          <w:rFonts w:ascii="Arial" w:hAnsi="Arial" w:cs="Arial"/>
          <w:sz w:val="24"/>
          <w:szCs w:val="24"/>
          <w:lang w:val="en-US"/>
        </w:rPr>
        <w:t xml:space="preserve"> </w:t>
      </w:r>
      <w:r w:rsidR="0040177C" w:rsidRPr="003457AC">
        <w:rPr>
          <w:rFonts w:ascii="Arial" w:hAnsi="Arial" w:cs="Arial"/>
          <w:sz w:val="24"/>
          <w:szCs w:val="24"/>
          <w:lang w:val="en-US"/>
        </w:rPr>
        <w:tab/>
      </w:r>
      <w:r w:rsidR="005905F6" w:rsidRPr="003457AC">
        <w:rPr>
          <w:rFonts w:ascii="Arial" w:hAnsi="Arial" w:cs="Arial"/>
          <w:sz w:val="24"/>
          <w:szCs w:val="24"/>
          <w:lang w:val="en-US"/>
        </w:rPr>
        <w:t>A.</w:t>
      </w:r>
      <w:r w:rsidRPr="003457A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457AC" w:rsidRPr="00D32D10">
        <w:rPr>
          <w:rFonts w:ascii="Arial" w:hAnsi="Arial" w:cs="Arial"/>
          <w:sz w:val="24"/>
          <w:szCs w:val="24"/>
          <w:lang w:val="en-US"/>
        </w:rPr>
        <w:t>quibus</w:t>
      </w:r>
      <w:proofErr w:type="spellEnd"/>
      <w:r w:rsidR="003457AC" w:rsidRPr="00D32D1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3457AC" w:rsidRPr="00D32D10">
        <w:rPr>
          <w:rFonts w:ascii="Arial" w:hAnsi="Arial" w:cs="Arial"/>
          <w:sz w:val="24"/>
          <w:szCs w:val="24"/>
          <w:lang w:val="en-US"/>
        </w:rPr>
        <w:t>si</w:t>
      </w:r>
      <w:proofErr w:type="spellEnd"/>
      <w:r w:rsidR="003457AC" w:rsidRPr="00D32D1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457AC" w:rsidRPr="00D32D10">
        <w:rPr>
          <w:rFonts w:ascii="Arial" w:hAnsi="Arial" w:cs="Arial"/>
          <w:sz w:val="24"/>
          <w:szCs w:val="24"/>
          <w:lang w:val="en-US"/>
        </w:rPr>
        <w:t>nupsissent</w:t>
      </w:r>
      <w:proofErr w:type="spellEnd"/>
      <w:r w:rsidR="003457AC" w:rsidRPr="003457AC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50E0D121" w14:textId="77777777" w:rsidR="00E407D5" w:rsidRPr="00D32D10" w:rsidRDefault="00E407D5" w:rsidP="00190427">
      <w:pPr>
        <w:pStyle w:val="Paragraphedeliste"/>
        <w:spacing w:after="0" w:line="240" w:lineRule="auto"/>
        <w:ind w:left="0" w:firstLine="708"/>
        <w:rPr>
          <w:rFonts w:ascii="Arial" w:hAnsi="Arial" w:cs="Arial"/>
          <w:sz w:val="24"/>
          <w:szCs w:val="24"/>
          <w:lang w:val="en-US"/>
        </w:rPr>
      </w:pPr>
      <w:r w:rsidRPr="003457AC">
        <w:rPr>
          <w:rFonts w:ascii="Arial" w:hAnsi="Arial" w:cs="Arial"/>
          <w:sz w:val="24"/>
          <w:szCs w:val="24"/>
        </w:rPr>
        <w:sym w:font="Webdings" w:char="F063"/>
      </w:r>
      <w:r w:rsidR="005905F6" w:rsidRPr="00D32D10">
        <w:rPr>
          <w:rFonts w:ascii="Arial" w:hAnsi="Arial" w:cs="Arial"/>
          <w:sz w:val="24"/>
          <w:szCs w:val="24"/>
          <w:lang w:val="en-US"/>
        </w:rPr>
        <w:t xml:space="preserve"> </w:t>
      </w:r>
      <w:r w:rsidR="0040177C" w:rsidRPr="00D32D10">
        <w:rPr>
          <w:rFonts w:ascii="Arial" w:hAnsi="Arial" w:cs="Arial"/>
          <w:sz w:val="24"/>
          <w:szCs w:val="24"/>
          <w:lang w:val="en-US"/>
        </w:rPr>
        <w:tab/>
      </w:r>
      <w:r w:rsidR="005905F6" w:rsidRPr="00D32D10">
        <w:rPr>
          <w:rFonts w:ascii="Arial" w:hAnsi="Arial" w:cs="Arial"/>
          <w:sz w:val="24"/>
          <w:szCs w:val="24"/>
          <w:lang w:val="en-US"/>
        </w:rPr>
        <w:t>B.</w:t>
      </w:r>
      <w:r w:rsidRPr="00D32D10">
        <w:rPr>
          <w:rFonts w:ascii="Arial" w:hAnsi="Arial" w:cs="Arial"/>
          <w:sz w:val="24"/>
          <w:szCs w:val="24"/>
          <w:lang w:val="en-US"/>
        </w:rPr>
        <w:t xml:space="preserve"> </w:t>
      </w:r>
      <w:r w:rsidR="003457AC" w:rsidRPr="00D32D10">
        <w:rPr>
          <w:rFonts w:ascii="Arial" w:hAnsi="Arial" w:cs="Arial"/>
          <w:sz w:val="24"/>
          <w:szCs w:val="24"/>
          <w:lang w:val="en-US"/>
        </w:rPr>
        <w:t xml:space="preserve">per </w:t>
      </w:r>
      <w:proofErr w:type="spellStart"/>
      <w:r w:rsidR="003457AC" w:rsidRPr="00D32D10">
        <w:rPr>
          <w:rFonts w:ascii="Arial" w:hAnsi="Arial" w:cs="Arial"/>
          <w:sz w:val="24"/>
          <w:szCs w:val="24"/>
          <w:lang w:val="en-US"/>
        </w:rPr>
        <w:t>aetatem</w:t>
      </w:r>
      <w:proofErr w:type="spellEnd"/>
      <w:r w:rsidR="003457AC" w:rsidRPr="00D32D1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457AC" w:rsidRPr="00D32D10">
        <w:rPr>
          <w:rFonts w:ascii="Arial" w:hAnsi="Arial" w:cs="Arial"/>
          <w:sz w:val="24"/>
          <w:szCs w:val="24"/>
          <w:lang w:val="en-US"/>
        </w:rPr>
        <w:t>ter</w:t>
      </w:r>
      <w:proofErr w:type="spellEnd"/>
      <w:r w:rsidR="003457AC" w:rsidRPr="00D32D1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457AC" w:rsidRPr="00D32D10">
        <w:rPr>
          <w:rFonts w:ascii="Arial" w:hAnsi="Arial" w:cs="Arial"/>
          <w:sz w:val="24"/>
          <w:szCs w:val="24"/>
          <w:lang w:val="en-US"/>
        </w:rPr>
        <w:t>iam</w:t>
      </w:r>
      <w:proofErr w:type="spellEnd"/>
      <w:r w:rsidR="003457AC" w:rsidRPr="00D32D1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457AC" w:rsidRPr="00D32D10">
        <w:rPr>
          <w:rFonts w:ascii="Arial" w:hAnsi="Arial" w:cs="Arial"/>
          <w:sz w:val="24"/>
          <w:szCs w:val="24"/>
          <w:lang w:val="en-US"/>
        </w:rPr>
        <w:t>nixus</w:t>
      </w:r>
      <w:proofErr w:type="spellEnd"/>
      <w:r w:rsidR="003457AC" w:rsidRPr="00D32D1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457AC" w:rsidRPr="00D32D10">
        <w:rPr>
          <w:rFonts w:ascii="Arial" w:hAnsi="Arial" w:cs="Arial"/>
          <w:sz w:val="24"/>
          <w:szCs w:val="24"/>
          <w:lang w:val="en-US"/>
        </w:rPr>
        <w:t>poterat</w:t>
      </w:r>
      <w:proofErr w:type="spellEnd"/>
      <w:r w:rsidR="003457AC" w:rsidRPr="00D32D1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5BC3BD79" w14:textId="77777777" w:rsidR="00E407D5" w:rsidRPr="00D32D10" w:rsidRDefault="00E407D5" w:rsidP="00190427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457AC">
        <w:rPr>
          <w:rFonts w:ascii="Arial" w:hAnsi="Arial" w:cs="Arial"/>
          <w:sz w:val="24"/>
          <w:szCs w:val="24"/>
        </w:rPr>
        <w:sym w:font="Webdings" w:char="F063"/>
      </w:r>
      <w:r w:rsidR="005905F6" w:rsidRPr="00D32D10">
        <w:rPr>
          <w:rFonts w:ascii="Arial" w:hAnsi="Arial" w:cs="Arial"/>
          <w:sz w:val="24"/>
          <w:szCs w:val="24"/>
          <w:lang w:val="en-US"/>
        </w:rPr>
        <w:t xml:space="preserve"> </w:t>
      </w:r>
      <w:r w:rsidR="0040177C" w:rsidRPr="00D32D10">
        <w:rPr>
          <w:rFonts w:ascii="Arial" w:hAnsi="Arial" w:cs="Arial"/>
          <w:sz w:val="24"/>
          <w:szCs w:val="24"/>
          <w:lang w:val="en-US"/>
        </w:rPr>
        <w:tab/>
      </w:r>
      <w:r w:rsidR="005905F6" w:rsidRPr="00D32D10">
        <w:rPr>
          <w:rFonts w:ascii="Arial" w:hAnsi="Arial" w:cs="Arial"/>
          <w:sz w:val="24"/>
          <w:szCs w:val="24"/>
          <w:lang w:val="en-US"/>
        </w:rPr>
        <w:t>C.</w:t>
      </w:r>
      <w:r w:rsidRPr="00D32D1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457AC" w:rsidRPr="00D32D10">
        <w:rPr>
          <w:rFonts w:ascii="Arial" w:hAnsi="Arial" w:cs="Arial"/>
          <w:sz w:val="24"/>
          <w:szCs w:val="24"/>
          <w:lang w:val="en-US"/>
        </w:rPr>
        <w:t>suppetere</w:t>
      </w:r>
      <w:proofErr w:type="spellEnd"/>
      <w:r w:rsidR="003457AC" w:rsidRPr="00D32D1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457AC" w:rsidRPr="00D32D10">
        <w:rPr>
          <w:rFonts w:ascii="Arial" w:hAnsi="Arial" w:cs="Arial"/>
          <w:sz w:val="24"/>
          <w:szCs w:val="24"/>
          <w:lang w:val="en-US"/>
        </w:rPr>
        <w:t>liberorum</w:t>
      </w:r>
      <w:proofErr w:type="spellEnd"/>
      <w:r w:rsidR="003457AC" w:rsidRPr="00D32D1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7F48A6AA" w14:textId="77777777" w:rsidR="00D36701" w:rsidRPr="00D32D10" w:rsidRDefault="00D36701" w:rsidP="00190427">
      <w:pPr>
        <w:pStyle w:val="Paragraphedeliste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n-US"/>
        </w:rPr>
      </w:pPr>
    </w:p>
    <w:p w14:paraId="212ED48D" w14:textId="77777777" w:rsidR="00A32DE8" w:rsidRPr="00806241" w:rsidRDefault="003457AC" w:rsidP="00190427">
      <w:pPr>
        <w:pStyle w:val="Paragraphedeliste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es-ES"/>
          <w:rPrChange w:id="4" w:author="Christophe Boucher" w:date="2023-10-30T11:25:00Z">
            <w:rPr>
              <w:rFonts w:ascii="Arial" w:hAnsi="Arial" w:cs="Arial"/>
              <w:sz w:val="24"/>
              <w:szCs w:val="24"/>
            </w:rPr>
          </w:rPrChange>
        </w:rPr>
      </w:pPr>
      <w:r w:rsidRPr="00806241">
        <w:rPr>
          <w:rFonts w:ascii="Arial" w:hAnsi="Arial" w:cs="Arial"/>
          <w:sz w:val="24"/>
          <w:szCs w:val="24"/>
          <w:lang w:val="es-ES"/>
          <w:rPrChange w:id="5" w:author="Christophe Boucher" w:date="2023-10-30T11:25:00Z">
            <w:rPr>
              <w:rFonts w:ascii="Arial" w:hAnsi="Arial" w:cs="Arial"/>
              <w:sz w:val="24"/>
              <w:szCs w:val="24"/>
            </w:rPr>
          </w:rPrChange>
        </w:rPr>
        <w:t>Ad usque taedium pedibus pavimenta tergentes iactari volucriter gyris</w:t>
      </w:r>
      <w:r w:rsidR="002F4455" w:rsidRPr="00806241">
        <w:rPr>
          <w:rFonts w:ascii="Arial" w:hAnsi="Arial" w:cs="Arial"/>
          <w:sz w:val="24"/>
          <w:szCs w:val="24"/>
          <w:lang w:val="es-ES"/>
          <w:rPrChange w:id="6" w:author="Christophe Boucher" w:date="2023-10-30T11:25:00Z">
            <w:rPr>
              <w:rFonts w:ascii="Arial" w:hAnsi="Arial" w:cs="Arial"/>
              <w:sz w:val="24"/>
              <w:szCs w:val="24"/>
            </w:rPr>
          </w:rPrChange>
        </w:rPr>
        <w:t> :</w:t>
      </w:r>
    </w:p>
    <w:p w14:paraId="1C9CE464" w14:textId="77777777" w:rsidR="003457AC" w:rsidRPr="003457AC" w:rsidRDefault="000F4471" w:rsidP="001904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57AC">
        <w:rPr>
          <w:rFonts w:ascii="Arial" w:hAnsi="Arial" w:cs="Arial"/>
          <w:sz w:val="24"/>
          <w:szCs w:val="24"/>
        </w:rPr>
        <w:sym w:font="Webdings" w:char="F063"/>
      </w:r>
      <w:r w:rsidR="00BA20B2" w:rsidRPr="003457AC">
        <w:rPr>
          <w:rFonts w:ascii="Arial" w:hAnsi="Arial" w:cs="Arial"/>
          <w:sz w:val="24"/>
          <w:szCs w:val="24"/>
        </w:rPr>
        <w:t xml:space="preserve"> </w:t>
      </w:r>
      <w:r w:rsidR="0040177C" w:rsidRPr="003457AC">
        <w:rPr>
          <w:rFonts w:ascii="Arial" w:hAnsi="Arial" w:cs="Arial"/>
          <w:sz w:val="24"/>
          <w:szCs w:val="24"/>
        </w:rPr>
        <w:tab/>
      </w:r>
      <w:r w:rsidR="00BA20B2" w:rsidRPr="003457AC">
        <w:rPr>
          <w:rFonts w:ascii="Arial" w:hAnsi="Arial" w:cs="Arial"/>
          <w:sz w:val="24"/>
          <w:szCs w:val="24"/>
        </w:rPr>
        <w:t>A.</w:t>
      </w:r>
      <w:r w:rsidR="005905F6" w:rsidRPr="003457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7AC" w:rsidRPr="003457AC">
        <w:rPr>
          <w:rFonts w:ascii="Arial" w:hAnsi="Arial" w:cs="Arial"/>
          <w:sz w:val="24"/>
          <w:szCs w:val="24"/>
        </w:rPr>
        <w:t>dum</w:t>
      </w:r>
      <w:proofErr w:type="spellEnd"/>
      <w:r w:rsidR="003457AC" w:rsidRPr="003457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7AC" w:rsidRPr="003457AC">
        <w:rPr>
          <w:rFonts w:ascii="Arial" w:hAnsi="Arial" w:cs="Arial"/>
          <w:sz w:val="24"/>
          <w:szCs w:val="24"/>
        </w:rPr>
        <w:t>exprimunt</w:t>
      </w:r>
      <w:proofErr w:type="spellEnd"/>
      <w:r w:rsidR="003457AC" w:rsidRPr="003457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7AC" w:rsidRPr="003457AC">
        <w:rPr>
          <w:rFonts w:ascii="Arial" w:hAnsi="Arial" w:cs="Arial"/>
          <w:sz w:val="24"/>
          <w:szCs w:val="24"/>
        </w:rPr>
        <w:t>innumera</w:t>
      </w:r>
      <w:proofErr w:type="spellEnd"/>
      <w:r w:rsidR="003457AC" w:rsidRPr="003457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7AC" w:rsidRPr="003457AC">
        <w:rPr>
          <w:rFonts w:ascii="Arial" w:hAnsi="Arial" w:cs="Arial"/>
          <w:sz w:val="24"/>
          <w:szCs w:val="24"/>
        </w:rPr>
        <w:t>simulacra</w:t>
      </w:r>
      <w:proofErr w:type="spellEnd"/>
      <w:r w:rsidR="003457AC" w:rsidRPr="003457AC">
        <w:rPr>
          <w:rFonts w:ascii="Arial" w:hAnsi="Arial" w:cs="Arial"/>
          <w:sz w:val="24"/>
          <w:szCs w:val="24"/>
        </w:rPr>
        <w:t xml:space="preserve"> </w:t>
      </w:r>
    </w:p>
    <w:p w14:paraId="49F28886" w14:textId="77777777" w:rsidR="005905F6" w:rsidRPr="003457AC" w:rsidRDefault="000F4471" w:rsidP="001904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57AC">
        <w:rPr>
          <w:rFonts w:ascii="Arial" w:hAnsi="Arial" w:cs="Arial"/>
          <w:sz w:val="24"/>
          <w:szCs w:val="24"/>
        </w:rPr>
        <w:sym w:font="Webdings" w:char="F063"/>
      </w:r>
      <w:r w:rsidR="0040177C" w:rsidRPr="003457AC">
        <w:rPr>
          <w:rFonts w:ascii="Arial" w:hAnsi="Arial" w:cs="Arial"/>
          <w:sz w:val="24"/>
          <w:szCs w:val="24"/>
        </w:rPr>
        <w:tab/>
      </w:r>
      <w:r w:rsidR="00BA20B2" w:rsidRPr="003457AC">
        <w:rPr>
          <w:rFonts w:ascii="Arial" w:hAnsi="Arial" w:cs="Arial"/>
          <w:sz w:val="24"/>
          <w:szCs w:val="24"/>
        </w:rPr>
        <w:t>B.</w:t>
      </w:r>
      <w:r w:rsidR="005905F6" w:rsidRPr="003457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7AC" w:rsidRPr="003457AC">
        <w:rPr>
          <w:rFonts w:ascii="Arial" w:hAnsi="Arial" w:cs="Arial"/>
          <w:sz w:val="24"/>
          <w:szCs w:val="24"/>
        </w:rPr>
        <w:t>quae</w:t>
      </w:r>
      <w:proofErr w:type="spellEnd"/>
      <w:r w:rsidR="003457AC" w:rsidRPr="003457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7AC" w:rsidRPr="003457AC">
        <w:rPr>
          <w:rFonts w:ascii="Arial" w:hAnsi="Arial" w:cs="Arial"/>
          <w:sz w:val="24"/>
          <w:szCs w:val="24"/>
        </w:rPr>
        <w:t>finxere</w:t>
      </w:r>
      <w:proofErr w:type="spellEnd"/>
      <w:r w:rsidR="003457AC" w:rsidRPr="003457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7AC" w:rsidRPr="003457AC">
        <w:rPr>
          <w:rFonts w:ascii="Arial" w:hAnsi="Arial" w:cs="Arial"/>
          <w:sz w:val="24"/>
          <w:szCs w:val="24"/>
        </w:rPr>
        <w:t>fabulae</w:t>
      </w:r>
      <w:proofErr w:type="spellEnd"/>
      <w:r w:rsidR="003457AC" w:rsidRPr="003457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7AC" w:rsidRPr="003457AC">
        <w:rPr>
          <w:rFonts w:ascii="Arial" w:hAnsi="Arial" w:cs="Arial"/>
          <w:sz w:val="24"/>
          <w:szCs w:val="24"/>
        </w:rPr>
        <w:t>theatrales</w:t>
      </w:r>
      <w:proofErr w:type="spellEnd"/>
      <w:r w:rsidR="003457AC" w:rsidRPr="003457AC">
        <w:rPr>
          <w:rFonts w:ascii="Arial" w:hAnsi="Arial" w:cs="Arial"/>
          <w:sz w:val="24"/>
          <w:szCs w:val="24"/>
        </w:rPr>
        <w:t xml:space="preserve"> </w:t>
      </w:r>
    </w:p>
    <w:p w14:paraId="786C5F5B" w14:textId="77777777" w:rsidR="005905F6" w:rsidRPr="003457AC" w:rsidRDefault="000F4471" w:rsidP="001904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57AC">
        <w:rPr>
          <w:rFonts w:ascii="Arial" w:hAnsi="Arial" w:cs="Arial"/>
          <w:sz w:val="24"/>
          <w:szCs w:val="24"/>
        </w:rPr>
        <w:sym w:font="Webdings" w:char="F063"/>
      </w:r>
      <w:r w:rsidR="00BA20B2" w:rsidRPr="003457AC">
        <w:rPr>
          <w:rFonts w:ascii="Arial" w:hAnsi="Arial" w:cs="Arial"/>
          <w:sz w:val="24"/>
          <w:szCs w:val="24"/>
        </w:rPr>
        <w:t xml:space="preserve"> </w:t>
      </w:r>
      <w:r w:rsidR="0040177C" w:rsidRPr="003457AC">
        <w:rPr>
          <w:rFonts w:ascii="Arial" w:hAnsi="Arial" w:cs="Arial"/>
          <w:sz w:val="24"/>
          <w:szCs w:val="24"/>
        </w:rPr>
        <w:tab/>
      </w:r>
      <w:r w:rsidR="00BA20B2" w:rsidRPr="003457AC">
        <w:rPr>
          <w:rFonts w:ascii="Arial" w:hAnsi="Arial" w:cs="Arial"/>
          <w:sz w:val="24"/>
          <w:szCs w:val="24"/>
        </w:rPr>
        <w:t>C.</w:t>
      </w:r>
      <w:r w:rsidR="005905F6" w:rsidRPr="003457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7AC" w:rsidRPr="003457AC">
        <w:rPr>
          <w:rFonts w:ascii="Arial" w:hAnsi="Arial" w:cs="Arial"/>
          <w:sz w:val="24"/>
          <w:szCs w:val="24"/>
        </w:rPr>
        <w:t>fruatur</w:t>
      </w:r>
      <w:proofErr w:type="spellEnd"/>
      <w:r w:rsidR="003457AC" w:rsidRPr="003457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7AC" w:rsidRPr="003457AC">
        <w:rPr>
          <w:rFonts w:ascii="Arial" w:hAnsi="Arial" w:cs="Arial"/>
          <w:sz w:val="24"/>
          <w:szCs w:val="24"/>
        </w:rPr>
        <w:t>sane</w:t>
      </w:r>
      <w:proofErr w:type="spellEnd"/>
      <w:r w:rsidR="003457AC" w:rsidRPr="003457AC">
        <w:rPr>
          <w:rFonts w:ascii="Arial" w:hAnsi="Arial" w:cs="Arial"/>
          <w:sz w:val="24"/>
          <w:szCs w:val="24"/>
        </w:rPr>
        <w:t xml:space="preserve"> hoc </w:t>
      </w:r>
    </w:p>
    <w:p w14:paraId="70932EBA" w14:textId="77777777" w:rsidR="00D36701" w:rsidRPr="00E10CBB" w:rsidRDefault="00D36701" w:rsidP="00190427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9747B66" w14:textId="77777777" w:rsidR="00A32DE8" w:rsidRPr="00806241" w:rsidRDefault="003457AC" w:rsidP="00190427">
      <w:pPr>
        <w:pStyle w:val="Paragraphedeliste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24"/>
          <w:szCs w:val="24"/>
          <w:lang w:val="es-ES"/>
          <w:rPrChange w:id="7" w:author="Christophe Boucher" w:date="2023-10-30T11:25:00Z">
            <w:rPr>
              <w:rFonts w:ascii="Arial" w:hAnsi="Arial" w:cs="Arial"/>
              <w:b/>
              <w:sz w:val="24"/>
              <w:szCs w:val="24"/>
              <w:lang w:val="en-US"/>
            </w:rPr>
          </w:rPrChange>
        </w:rPr>
      </w:pPr>
      <w:r w:rsidRPr="00806241">
        <w:rPr>
          <w:rFonts w:ascii="Arial" w:hAnsi="Arial" w:cs="Arial"/>
          <w:sz w:val="24"/>
          <w:szCs w:val="24"/>
          <w:lang w:val="es-ES"/>
          <w:rPrChange w:id="8" w:author="Christophe Boucher" w:date="2023-10-30T11:25:00Z">
            <w:rPr>
              <w:rFonts w:ascii="Arial" w:hAnsi="Arial" w:cs="Arial"/>
              <w:sz w:val="24"/>
              <w:szCs w:val="24"/>
              <w:lang w:val="en-US"/>
            </w:rPr>
          </w:rPrChange>
        </w:rPr>
        <w:t>Sed solacio atque hanc insignem ignominiam</w:t>
      </w:r>
      <w:r w:rsidR="002F4455" w:rsidRPr="00806241">
        <w:rPr>
          <w:rFonts w:ascii="Arial" w:hAnsi="Arial" w:cs="Arial"/>
          <w:sz w:val="24"/>
          <w:szCs w:val="24"/>
          <w:lang w:val="es-ES"/>
          <w:rPrChange w:id="9" w:author="Christophe Boucher" w:date="2023-10-30T11:25:00Z">
            <w:rPr>
              <w:rFonts w:ascii="Arial" w:hAnsi="Arial" w:cs="Arial"/>
              <w:sz w:val="24"/>
              <w:szCs w:val="24"/>
              <w:lang w:val="en-US"/>
            </w:rPr>
          </w:rPrChange>
        </w:rPr>
        <w:t> :</w:t>
      </w:r>
    </w:p>
    <w:p w14:paraId="64AECC32" w14:textId="77777777" w:rsidR="003457AC" w:rsidRPr="003457AC" w:rsidRDefault="00913F5F" w:rsidP="001904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57AC">
        <w:rPr>
          <w:rFonts w:ascii="Arial" w:hAnsi="Arial" w:cs="Arial"/>
          <w:sz w:val="24"/>
          <w:szCs w:val="24"/>
        </w:rPr>
        <w:sym w:font="Webdings" w:char="F063"/>
      </w:r>
      <w:r w:rsidR="00BA20B2" w:rsidRPr="003457AC">
        <w:rPr>
          <w:rFonts w:ascii="Arial" w:hAnsi="Arial" w:cs="Arial"/>
          <w:sz w:val="24"/>
          <w:szCs w:val="24"/>
        </w:rPr>
        <w:t xml:space="preserve"> </w:t>
      </w:r>
      <w:r w:rsidR="0040177C" w:rsidRPr="003457AC">
        <w:rPr>
          <w:rFonts w:ascii="Arial" w:hAnsi="Arial" w:cs="Arial"/>
          <w:sz w:val="24"/>
          <w:szCs w:val="24"/>
        </w:rPr>
        <w:tab/>
      </w:r>
      <w:r w:rsidR="00BA20B2" w:rsidRPr="003457AC">
        <w:rPr>
          <w:rFonts w:ascii="Arial" w:hAnsi="Arial" w:cs="Arial"/>
          <w:sz w:val="24"/>
          <w:szCs w:val="24"/>
        </w:rPr>
        <w:t>A.</w:t>
      </w:r>
      <w:r w:rsidRPr="003457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7AC" w:rsidRPr="003457AC">
        <w:rPr>
          <w:rFonts w:ascii="Arial" w:hAnsi="Arial" w:cs="Arial"/>
          <w:sz w:val="24"/>
          <w:szCs w:val="24"/>
        </w:rPr>
        <w:t>quoniam</w:t>
      </w:r>
      <w:proofErr w:type="spellEnd"/>
      <w:r w:rsidR="003457AC" w:rsidRPr="003457AC">
        <w:rPr>
          <w:rFonts w:ascii="Arial" w:hAnsi="Arial" w:cs="Arial"/>
          <w:sz w:val="24"/>
          <w:szCs w:val="24"/>
        </w:rPr>
        <w:t xml:space="preserve"> uni </w:t>
      </w:r>
      <w:proofErr w:type="spellStart"/>
      <w:r w:rsidR="003457AC" w:rsidRPr="003457AC">
        <w:rPr>
          <w:rFonts w:ascii="Arial" w:hAnsi="Arial" w:cs="Arial"/>
          <w:sz w:val="24"/>
          <w:szCs w:val="24"/>
        </w:rPr>
        <w:t>praeter</w:t>
      </w:r>
      <w:proofErr w:type="spellEnd"/>
      <w:r w:rsidR="003457AC" w:rsidRPr="003457AC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3457AC" w:rsidRPr="003457AC">
        <w:rPr>
          <w:rFonts w:ascii="Arial" w:hAnsi="Arial" w:cs="Arial"/>
          <w:sz w:val="24"/>
          <w:szCs w:val="24"/>
        </w:rPr>
        <w:t>inusta</w:t>
      </w:r>
      <w:proofErr w:type="spellEnd"/>
      <w:r w:rsidR="003457AC" w:rsidRPr="003457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7AC" w:rsidRPr="003457AC">
        <w:rPr>
          <w:rFonts w:ascii="Arial" w:hAnsi="Arial" w:cs="Arial"/>
          <w:sz w:val="24"/>
          <w:szCs w:val="24"/>
        </w:rPr>
        <w:t>sit</w:t>
      </w:r>
      <w:proofErr w:type="spellEnd"/>
      <w:r w:rsidR="003457AC" w:rsidRPr="003457AC">
        <w:rPr>
          <w:rFonts w:ascii="Arial" w:hAnsi="Arial" w:cs="Arial"/>
          <w:sz w:val="24"/>
          <w:szCs w:val="24"/>
        </w:rPr>
        <w:t xml:space="preserve"> </w:t>
      </w:r>
    </w:p>
    <w:p w14:paraId="20DC99B2" w14:textId="77777777" w:rsidR="003457AC" w:rsidRPr="003457AC" w:rsidRDefault="00913F5F" w:rsidP="001904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57AC">
        <w:rPr>
          <w:rFonts w:ascii="Arial" w:hAnsi="Arial" w:cs="Arial"/>
          <w:sz w:val="24"/>
          <w:szCs w:val="24"/>
        </w:rPr>
        <w:sym w:font="Webdings" w:char="F063"/>
      </w:r>
      <w:r w:rsidR="00BA20B2" w:rsidRPr="003457AC">
        <w:rPr>
          <w:rFonts w:ascii="Arial" w:hAnsi="Arial" w:cs="Arial"/>
          <w:sz w:val="24"/>
          <w:szCs w:val="24"/>
        </w:rPr>
        <w:t xml:space="preserve"> </w:t>
      </w:r>
      <w:r w:rsidR="0040177C" w:rsidRPr="003457AC">
        <w:rPr>
          <w:rFonts w:ascii="Arial" w:hAnsi="Arial" w:cs="Arial"/>
          <w:sz w:val="24"/>
          <w:szCs w:val="24"/>
        </w:rPr>
        <w:tab/>
      </w:r>
      <w:r w:rsidR="00BA20B2" w:rsidRPr="003457AC">
        <w:rPr>
          <w:rFonts w:ascii="Arial" w:hAnsi="Arial" w:cs="Arial"/>
          <w:sz w:val="24"/>
          <w:szCs w:val="24"/>
        </w:rPr>
        <w:t>B.</w:t>
      </w:r>
      <w:r w:rsidRPr="003457AC">
        <w:rPr>
          <w:rFonts w:ascii="Arial" w:hAnsi="Arial" w:cs="Arial"/>
          <w:sz w:val="24"/>
          <w:szCs w:val="24"/>
        </w:rPr>
        <w:t xml:space="preserve"> </w:t>
      </w:r>
      <w:r w:rsidR="003457AC" w:rsidRPr="003457AC">
        <w:rPr>
          <w:rFonts w:ascii="Arial" w:hAnsi="Arial" w:cs="Arial"/>
          <w:sz w:val="24"/>
          <w:szCs w:val="24"/>
        </w:rPr>
        <w:t xml:space="preserve">putet esse </w:t>
      </w:r>
      <w:proofErr w:type="spellStart"/>
      <w:r w:rsidR="003457AC" w:rsidRPr="003457AC">
        <w:rPr>
          <w:rFonts w:ascii="Arial" w:hAnsi="Arial" w:cs="Arial"/>
          <w:sz w:val="24"/>
          <w:szCs w:val="24"/>
        </w:rPr>
        <w:t>leviorem</w:t>
      </w:r>
      <w:proofErr w:type="spellEnd"/>
      <w:r w:rsidR="003457AC" w:rsidRPr="003457AC">
        <w:rPr>
          <w:rFonts w:ascii="Arial" w:hAnsi="Arial" w:cs="Arial"/>
          <w:sz w:val="24"/>
          <w:szCs w:val="24"/>
        </w:rPr>
        <w:t xml:space="preserve"> </w:t>
      </w:r>
    </w:p>
    <w:p w14:paraId="4A00FAFC" w14:textId="77777777" w:rsidR="00913F5F" w:rsidRPr="003457AC" w:rsidRDefault="00913F5F" w:rsidP="0019042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457AC">
        <w:rPr>
          <w:rFonts w:ascii="Arial" w:hAnsi="Arial" w:cs="Arial"/>
          <w:sz w:val="24"/>
          <w:szCs w:val="24"/>
        </w:rPr>
        <w:sym w:font="Webdings" w:char="F063"/>
      </w:r>
      <w:r w:rsidR="00BA20B2" w:rsidRPr="003457AC">
        <w:rPr>
          <w:rFonts w:ascii="Arial" w:hAnsi="Arial" w:cs="Arial"/>
          <w:sz w:val="24"/>
          <w:szCs w:val="24"/>
        </w:rPr>
        <w:t xml:space="preserve"> </w:t>
      </w:r>
      <w:r w:rsidR="0040177C" w:rsidRPr="003457AC">
        <w:rPr>
          <w:rFonts w:ascii="Arial" w:hAnsi="Arial" w:cs="Arial"/>
          <w:sz w:val="24"/>
          <w:szCs w:val="24"/>
        </w:rPr>
        <w:tab/>
      </w:r>
      <w:r w:rsidR="00BA20B2" w:rsidRPr="003457AC">
        <w:rPr>
          <w:rFonts w:ascii="Arial" w:hAnsi="Arial" w:cs="Arial"/>
          <w:sz w:val="24"/>
          <w:szCs w:val="24"/>
        </w:rPr>
        <w:t>C.</w:t>
      </w:r>
      <w:r w:rsidRPr="003457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7AC" w:rsidRPr="003457AC">
        <w:rPr>
          <w:rFonts w:ascii="Arial" w:hAnsi="Arial" w:cs="Arial"/>
          <w:sz w:val="24"/>
          <w:szCs w:val="24"/>
        </w:rPr>
        <w:t>dum</w:t>
      </w:r>
      <w:proofErr w:type="spellEnd"/>
      <w:r w:rsidR="003457AC" w:rsidRPr="003457AC">
        <w:rPr>
          <w:rFonts w:ascii="Arial" w:hAnsi="Arial" w:cs="Arial"/>
          <w:sz w:val="24"/>
          <w:szCs w:val="24"/>
        </w:rPr>
        <w:t xml:space="preserve"> modo, </w:t>
      </w:r>
      <w:proofErr w:type="spellStart"/>
      <w:r w:rsidR="003457AC" w:rsidRPr="003457AC">
        <w:rPr>
          <w:rFonts w:ascii="Arial" w:hAnsi="Arial" w:cs="Arial"/>
          <w:sz w:val="24"/>
          <w:szCs w:val="24"/>
        </w:rPr>
        <w:t>cuius</w:t>
      </w:r>
      <w:proofErr w:type="spellEnd"/>
      <w:r w:rsidR="003457AC" w:rsidRPr="003457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7AC" w:rsidRPr="003457AC">
        <w:rPr>
          <w:rFonts w:ascii="Arial" w:hAnsi="Arial" w:cs="Arial"/>
          <w:sz w:val="24"/>
          <w:szCs w:val="24"/>
        </w:rPr>
        <w:t>exemplo</w:t>
      </w:r>
      <w:proofErr w:type="spellEnd"/>
      <w:r w:rsidR="003457AC" w:rsidRPr="003457AC">
        <w:rPr>
          <w:rFonts w:ascii="Arial" w:hAnsi="Arial" w:cs="Arial"/>
          <w:sz w:val="24"/>
          <w:szCs w:val="24"/>
        </w:rPr>
        <w:t xml:space="preserve"> </w:t>
      </w:r>
    </w:p>
    <w:p w14:paraId="22A96DAA" w14:textId="77777777" w:rsidR="00D36701" w:rsidRPr="00E10CBB" w:rsidRDefault="00D36701" w:rsidP="00190427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58E0DD9C" w14:textId="77777777" w:rsidR="00A32DE8" w:rsidRPr="003457AC" w:rsidRDefault="003457AC" w:rsidP="00190427">
      <w:pPr>
        <w:pStyle w:val="Paragraphedeliste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3457AC">
        <w:rPr>
          <w:rFonts w:ascii="Arial" w:hAnsi="Arial" w:cs="Arial"/>
          <w:sz w:val="24"/>
          <w:szCs w:val="24"/>
        </w:rPr>
        <w:t>Pisonis</w:t>
      </w:r>
      <w:proofErr w:type="spellEnd"/>
      <w:r w:rsidRPr="003457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57AC">
        <w:rPr>
          <w:rFonts w:ascii="Arial" w:hAnsi="Arial" w:cs="Arial"/>
          <w:sz w:val="24"/>
          <w:szCs w:val="24"/>
        </w:rPr>
        <w:t>libidines</w:t>
      </w:r>
      <w:proofErr w:type="spellEnd"/>
      <w:r w:rsidRPr="003457AC">
        <w:rPr>
          <w:rFonts w:ascii="Arial" w:hAnsi="Arial" w:cs="Arial"/>
          <w:sz w:val="24"/>
          <w:szCs w:val="24"/>
        </w:rPr>
        <w:t xml:space="preserve"> nec </w:t>
      </w:r>
      <w:proofErr w:type="spellStart"/>
      <w:r w:rsidRPr="003457AC">
        <w:rPr>
          <w:rFonts w:ascii="Arial" w:hAnsi="Arial" w:cs="Arial"/>
          <w:sz w:val="24"/>
          <w:szCs w:val="24"/>
        </w:rPr>
        <w:t>audacia</w:t>
      </w:r>
      <w:proofErr w:type="spellEnd"/>
      <w:r w:rsidR="004773D1">
        <w:rPr>
          <w:rFonts w:ascii="Arial" w:hAnsi="Arial" w:cs="Arial"/>
          <w:sz w:val="24"/>
          <w:szCs w:val="24"/>
        </w:rPr>
        <w:t> :</w:t>
      </w:r>
    </w:p>
    <w:p w14:paraId="45A2951E" w14:textId="77777777" w:rsidR="00913F5F" w:rsidRPr="003457AC" w:rsidRDefault="00913F5F" w:rsidP="0019042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457AC">
        <w:rPr>
          <w:rFonts w:ascii="Arial" w:hAnsi="Arial" w:cs="Arial"/>
          <w:sz w:val="24"/>
          <w:szCs w:val="24"/>
        </w:rPr>
        <w:sym w:font="Webdings" w:char="F063"/>
      </w:r>
      <w:r w:rsidR="00BA20B2" w:rsidRPr="003457AC">
        <w:rPr>
          <w:rFonts w:ascii="Arial" w:hAnsi="Arial" w:cs="Arial"/>
          <w:sz w:val="24"/>
          <w:szCs w:val="24"/>
        </w:rPr>
        <w:t xml:space="preserve"> </w:t>
      </w:r>
      <w:r w:rsidR="0040177C" w:rsidRPr="003457AC">
        <w:rPr>
          <w:rFonts w:ascii="Arial" w:hAnsi="Arial" w:cs="Arial"/>
          <w:sz w:val="24"/>
          <w:szCs w:val="24"/>
        </w:rPr>
        <w:tab/>
      </w:r>
      <w:r w:rsidR="00BA20B2" w:rsidRPr="003457AC">
        <w:rPr>
          <w:rFonts w:ascii="Arial" w:hAnsi="Arial" w:cs="Arial"/>
          <w:sz w:val="24"/>
          <w:szCs w:val="24"/>
        </w:rPr>
        <w:t>A.</w:t>
      </w:r>
      <w:r w:rsidRPr="003457AC">
        <w:rPr>
          <w:rFonts w:ascii="Arial" w:hAnsi="Arial" w:cs="Arial"/>
          <w:sz w:val="24"/>
          <w:szCs w:val="24"/>
        </w:rPr>
        <w:t xml:space="preserve"> </w:t>
      </w:r>
      <w:r w:rsidR="003457AC" w:rsidRPr="003457AC">
        <w:rPr>
          <w:rFonts w:ascii="Arial" w:hAnsi="Arial" w:cs="Arial"/>
          <w:sz w:val="24"/>
          <w:szCs w:val="24"/>
        </w:rPr>
        <w:t xml:space="preserve">un </w:t>
      </w:r>
    </w:p>
    <w:p w14:paraId="093F8BE0" w14:textId="77777777" w:rsidR="00913F5F" w:rsidRPr="003457AC" w:rsidRDefault="00913F5F" w:rsidP="0019042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457AC">
        <w:rPr>
          <w:rFonts w:ascii="Arial" w:hAnsi="Arial" w:cs="Arial"/>
          <w:sz w:val="24"/>
          <w:szCs w:val="24"/>
        </w:rPr>
        <w:sym w:font="Webdings" w:char="F063"/>
      </w:r>
      <w:r w:rsidR="00BA20B2" w:rsidRPr="003457AC">
        <w:rPr>
          <w:rFonts w:ascii="Arial" w:hAnsi="Arial" w:cs="Arial"/>
          <w:sz w:val="24"/>
          <w:szCs w:val="24"/>
        </w:rPr>
        <w:t xml:space="preserve"> </w:t>
      </w:r>
      <w:r w:rsidR="0040177C" w:rsidRPr="003457AC">
        <w:rPr>
          <w:rFonts w:ascii="Arial" w:hAnsi="Arial" w:cs="Arial"/>
          <w:sz w:val="24"/>
          <w:szCs w:val="24"/>
        </w:rPr>
        <w:tab/>
      </w:r>
      <w:r w:rsidR="00BA20B2" w:rsidRPr="003457AC">
        <w:rPr>
          <w:rFonts w:ascii="Arial" w:hAnsi="Arial" w:cs="Arial"/>
          <w:sz w:val="24"/>
          <w:szCs w:val="24"/>
        </w:rPr>
        <w:t>B.</w:t>
      </w:r>
      <w:r w:rsidRPr="003457AC">
        <w:rPr>
          <w:rFonts w:ascii="Arial" w:hAnsi="Arial" w:cs="Arial"/>
          <w:sz w:val="24"/>
          <w:szCs w:val="24"/>
        </w:rPr>
        <w:t xml:space="preserve"> </w:t>
      </w:r>
      <w:r w:rsidR="003457AC" w:rsidRPr="003457AC">
        <w:rPr>
          <w:rFonts w:ascii="Arial" w:hAnsi="Arial" w:cs="Arial"/>
          <w:sz w:val="24"/>
          <w:szCs w:val="24"/>
        </w:rPr>
        <w:t>deux</w:t>
      </w:r>
    </w:p>
    <w:p w14:paraId="65E5BA08" w14:textId="77777777" w:rsidR="00913F5F" w:rsidRPr="003457AC" w:rsidRDefault="00913F5F" w:rsidP="0019042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457AC">
        <w:rPr>
          <w:rFonts w:ascii="Arial" w:hAnsi="Arial" w:cs="Arial"/>
          <w:sz w:val="24"/>
          <w:szCs w:val="24"/>
        </w:rPr>
        <w:sym w:font="Webdings" w:char="F063"/>
      </w:r>
      <w:r w:rsidR="00BA20B2" w:rsidRPr="003457AC">
        <w:rPr>
          <w:rFonts w:ascii="Arial" w:hAnsi="Arial" w:cs="Arial"/>
          <w:sz w:val="24"/>
          <w:szCs w:val="24"/>
        </w:rPr>
        <w:t xml:space="preserve"> </w:t>
      </w:r>
      <w:r w:rsidR="0040177C" w:rsidRPr="003457AC">
        <w:rPr>
          <w:rFonts w:ascii="Arial" w:hAnsi="Arial" w:cs="Arial"/>
          <w:sz w:val="24"/>
          <w:szCs w:val="24"/>
        </w:rPr>
        <w:tab/>
      </w:r>
      <w:r w:rsidR="00BA20B2" w:rsidRPr="003457AC">
        <w:rPr>
          <w:rFonts w:ascii="Arial" w:hAnsi="Arial" w:cs="Arial"/>
          <w:sz w:val="24"/>
          <w:szCs w:val="24"/>
        </w:rPr>
        <w:t>C.</w:t>
      </w:r>
      <w:r w:rsidRPr="003457AC">
        <w:rPr>
          <w:rFonts w:ascii="Arial" w:hAnsi="Arial" w:cs="Arial"/>
          <w:sz w:val="24"/>
          <w:szCs w:val="24"/>
        </w:rPr>
        <w:t xml:space="preserve"> </w:t>
      </w:r>
      <w:r w:rsidR="003457AC" w:rsidRPr="003457AC">
        <w:rPr>
          <w:rFonts w:ascii="Arial" w:hAnsi="Arial" w:cs="Arial"/>
          <w:sz w:val="24"/>
          <w:szCs w:val="24"/>
        </w:rPr>
        <w:t>quatre</w:t>
      </w:r>
    </w:p>
    <w:p w14:paraId="391EC4CF" w14:textId="77777777" w:rsidR="00D36701" w:rsidRPr="00E10CBB" w:rsidRDefault="00D36701" w:rsidP="00190427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6C71155C" w14:textId="77777777" w:rsidR="00A32DE8" w:rsidRPr="00806241" w:rsidRDefault="00246C0F" w:rsidP="00190427">
      <w:pPr>
        <w:pStyle w:val="Paragraphedeliste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24"/>
          <w:szCs w:val="24"/>
          <w:lang w:val="es-ES"/>
          <w:rPrChange w:id="10" w:author="Christophe Boucher" w:date="2023-10-30T11:25:00Z">
            <w:rPr>
              <w:rFonts w:ascii="Arial" w:hAnsi="Arial" w:cs="Arial"/>
              <w:b/>
              <w:sz w:val="24"/>
              <w:szCs w:val="24"/>
            </w:rPr>
          </w:rPrChange>
        </w:rPr>
      </w:pPr>
      <w:r w:rsidRPr="00806241">
        <w:rPr>
          <w:rFonts w:ascii="Arial" w:hAnsi="Arial" w:cs="Arial"/>
          <w:sz w:val="24"/>
          <w:szCs w:val="24"/>
          <w:lang w:val="es-ES"/>
          <w:rPrChange w:id="11" w:author="Christophe Boucher" w:date="2023-10-30T11:25:00Z">
            <w:rPr>
              <w:rFonts w:ascii="Arial" w:hAnsi="Arial" w:cs="Arial"/>
              <w:sz w:val="24"/>
              <w:szCs w:val="24"/>
            </w:rPr>
          </w:rPrChange>
        </w:rPr>
        <w:t>Albucio nec Gabini fuerit ac tamen hac una plaga conciderit</w:t>
      </w:r>
      <w:r w:rsidR="004773D1" w:rsidRPr="00806241">
        <w:rPr>
          <w:rFonts w:ascii="Arial" w:hAnsi="Arial" w:cs="Arial"/>
          <w:sz w:val="24"/>
          <w:szCs w:val="24"/>
          <w:lang w:val="es-ES"/>
          <w:rPrChange w:id="12" w:author="Christophe Boucher" w:date="2023-10-30T11:25:00Z">
            <w:rPr>
              <w:rFonts w:ascii="Arial" w:hAnsi="Arial" w:cs="Arial"/>
              <w:sz w:val="24"/>
              <w:szCs w:val="24"/>
            </w:rPr>
          </w:rPrChange>
        </w:rPr>
        <w:t> :</w:t>
      </w:r>
    </w:p>
    <w:p w14:paraId="494D544C" w14:textId="77777777" w:rsidR="00C32845" w:rsidRPr="00806241" w:rsidRDefault="00BA20B2" w:rsidP="0019042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val="es-ES"/>
          <w:rPrChange w:id="13" w:author="Christophe Boucher" w:date="2023-10-30T11:25:00Z">
            <w:rPr>
              <w:rFonts w:ascii="Arial" w:hAnsi="Arial" w:cs="Arial"/>
              <w:b/>
              <w:sz w:val="24"/>
              <w:szCs w:val="24"/>
            </w:rPr>
          </w:rPrChange>
        </w:rPr>
      </w:pPr>
      <w:r w:rsidRPr="00246C0F">
        <w:rPr>
          <w:rFonts w:ascii="Arial" w:hAnsi="Arial" w:cs="Arial"/>
          <w:sz w:val="24"/>
          <w:szCs w:val="24"/>
        </w:rPr>
        <w:sym w:font="Webdings" w:char="F063"/>
      </w:r>
      <w:r w:rsidRPr="00806241">
        <w:rPr>
          <w:rFonts w:ascii="Arial" w:hAnsi="Arial" w:cs="Arial"/>
          <w:sz w:val="24"/>
          <w:szCs w:val="24"/>
          <w:lang w:val="es-ES"/>
          <w:rPrChange w:id="14" w:author="Christophe Boucher" w:date="2023-10-30T11:25:00Z">
            <w:rPr>
              <w:rFonts w:ascii="Arial" w:hAnsi="Arial" w:cs="Arial"/>
              <w:sz w:val="24"/>
              <w:szCs w:val="24"/>
            </w:rPr>
          </w:rPrChange>
        </w:rPr>
        <w:t xml:space="preserve"> </w:t>
      </w:r>
      <w:r w:rsidR="0040177C" w:rsidRPr="00806241">
        <w:rPr>
          <w:rFonts w:ascii="Arial" w:hAnsi="Arial" w:cs="Arial"/>
          <w:sz w:val="24"/>
          <w:szCs w:val="24"/>
          <w:lang w:val="es-ES"/>
          <w:rPrChange w:id="15" w:author="Christophe Boucher" w:date="2023-10-30T11:25:00Z">
            <w:rPr>
              <w:rFonts w:ascii="Arial" w:hAnsi="Arial" w:cs="Arial"/>
              <w:sz w:val="24"/>
              <w:szCs w:val="24"/>
            </w:rPr>
          </w:rPrChange>
        </w:rPr>
        <w:tab/>
      </w:r>
      <w:r w:rsidRPr="00806241">
        <w:rPr>
          <w:rFonts w:ascii="Arial" w:hAnsi="Arial" w:cs="Arial"/>
          <w:sz w:val="24"/>
          <w:szCs w:val="24"/>
          <w:lang w:val="es-ES"/>
          <w:rPrChange w:id="16" w:author="Christophe Boucher" w:date="2023-10-30T11:25:00Z">
            <w:rPr>
              <w:rFonts w:ascii="Arial" w:hAnsi="Arial" w:cs="Arial"/>
              <w:sz w:val="24"/>
              <w:szCs w:val="24"/>
            </w:rPr>
          </w:rPrChange>
        </w:rPr>
        <w:t>A.</w:t>
      </w:r>
      <w:r w:rsidR="00C32845" w:rsidRPr="00806241">
        <w:rPr>
          <w:rFonts w:ascii="Arial" w:hAnsi="Arial" w:cs="Arial"/>
          <w:sz w:val="24"/>
          <w:szCs w:val="24"/>
          <w:lang w:val="es-ES"/>
          <w:rPrChange w:id="17" w:author="Christophe Boucher" w:date="2023-10-30T11:25:00Z">
            <w:rPr>
              <w:rFonts w:ascii="Arial" w:hAnsi="Arial" w:cs="Arial"/>
              <w:sz w:val="24"/>
              <w:szCs w:val="24"/>
            </w:rPr>
          </w:rPrChange>
        </w:rPr>
        <w:t xml:space="preserve"> </w:t>
      </w:r>
      <w:r w:rsidR="00246C0F" w:rsidRPr="00806241">
        <w:rPr>
          <w:rFonts w:ascii="Arial" w:hAnsi="Arial" w:cs="Arial"/>
          <w:sz w:val="24"/>
          <w:szCs w:val="24"/>
          <w:lang w:val="es-ES"/>
          <w:rPrChange w:id="18" w:author="Christophe Boucher" w:date="2023-10-30T11:25:00Z">
            <w:rPr>
              <w:rFonts w:ascii="Arial" w:hAnsi="Arial" w:cs="Arial"/>
              <w:sz w:val="24"/>
              <w:szCs w:val="24"/>
            </w:rPr>
          </w:rPrChange>
        </w:rPr>
        <w:t>ampliores volebat</w:t>
      </w:r>
    </w:p>
    <w:p w14:paraId="36A7B469" w14:textId="77777777" w:rsidR="00C32845" w:rsidRPr="00806241" w:rsidRDefault="00BA20B2" w:rsidP="0019042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val="es-ES"/>
          <w:rPrChange w:id="19" w:author="Christophe Boucher" w:date="2023-10-30T11:25:00Z">
            <w:rPr>
              <w:rFonts w:ascii="Arial" w:hAnsi="Arial" w:cs="Arial"/>
              <w:b/>
              <w:sz w:val="24"/>
              <w:szCs w:val="24"/>
            </w:rPr>
          </w:rPrChange>
        </w:rPr>
      </w:pPr>
      <w:r w:rsidRPr="00246C0F">
        <w:rPr>
          <w:rFonts w:ascii="Arial" w:hAnsi="Arial" w:cs="Arial"/>
          <w:sz w:val="24"/>
          <w:szCs w:val="24"/>
        </w:rPr>
        <w:sym w:font="Webdings" w:char="F063"/>
      </w:r>
      <w:r w:rsidRPr="00806241">
        <w:rPr>
          <w:rFonts w:ascii="Arial" w:hAnsi="Arial" w:cs="Arial"/>
          <w:sz w:val="24"/>
          <w:szCs w:val="24"/>
          <w:lang w:val="es-ES"/>
          <w:rPrChange w:id="20" w:author="Christophe Boucher" w:date="2023-10-30T11:25:00Z">
            <w:rPr>
              <w:rFonts w:ascii="Arial" w:hAnsi="Arial" w:cs="Arial"/>
              <w:sz w:val="24"/>
              <w:szCs w:val="24"/>
            </w:rPr>
          </w:rPrChange>
        </w:rPr>
        <w:t xml:space="preserve"> </w:t>
      </w:r>
      <w:r w:rsidR="0040177C" w:rsidRPr="00806241">
        <w:rPr>
          <w:rFonts w:ascii="Arial" w:hAnsi="Arial" w:cs="Arial"/>
          <w:sz w:val="24"/>
          <w:szCs w:val="24"/>
          <w:lang w:val="es-ES"/>
          <w:rPrChange w:id="21" w:author="Christophe Boucher" w:date="2023-10-30T11:25:00Z">
            <w:rPr>
              <w:rFonts w:ascii="Arial" w:hAnsi="Arial" w:cs="Arial"/>
              <w:sz w:val="24"/>
              <w:szCs w:val="24"/>
            </w:rPr>
          </w:rPrChange>
        </w:rPr>
        <w:tab/>
      </w:r>
      <w:r w:rsidRPr="00806241">
        <w:rPr>
          <w:rFonts w:ascii="Arial" w:hAnsi="Arial" w:cs="Arial"/>
          <w:sz w:val="24"/>
          <w:szCs w:val="24"/>
          <w:lang w:val="es-ES"/>
          <w:rPrChange w:id="22" w:author="Christophe Boucher" w:date="2023-10-30T11:25:00Z">
            <w:rPr>
              <w:rFonts w:ascii="Arial" w:hAnsi="Arial" w:cs="Arial"/>
              <w:sz w:val="24"/>
              <w:szCs w:val="24"/>
            </w:rPr>
          </w:rPrChange>
        </w:rPr>
        <w:t>B.</w:t>
      </w:r>
      <w:r w:rsidR="00246C0F" w:rsidRPr="00806241">
        <w:rPr>
          <w:rFonts w:ascii="Arial" w:hAnsi="Arial" w:cs="Arial"/>
          <w:sz w:val="24"/>
          <w:szCs w:val="24"/>
          <w:lang w:val="es-ES"/>
          <w:rPrChange w:id="23" w:author="Christophe Boucher" w:date="2023-10-30T11:25:00Z">
            <w:rPr>
              <w:rFonts w:ascii="Arial" w:hAnsi="Arial" w:cs="Arial"/>
              <w:sz w:val="24"/>
              <w:szCs w:val="24"/>
            </w:rPr>
          </w:rPrChange>
        </w:rPr>
        <w:t xml:space="preserve"> eius exitum expectet</w:t>
      </w:r>
    </w:p>
    <w:p w14:paraId="5AC100F3" w14:textId="77777777" w:rsidR="00C32845" w:rsidRPr="00246C0F" w:rsidRDefault="00BA20B2" w:rsidP="001904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6C0F">
        <w:rPr>
          <w:rFonts w:ascii="Arial" w:hAnsi="Arial" w:cs="Arial"/>
          <w:sz w:val="24"/>
          <w:szCs w:val="24"/>
        </w:rPr>
        <w:sym w:font="Webdings" w:char="F063"/>
      </w:r>
      <w:r w:rsidRPr="00246C0F">
        <w:rPr>
          <w:rFonts w:ascii="Arial" w:hAnsi="Arial" w:cs="Arial"/>
          <w:sz w:val="24"/>
          <w:szCs w:val="24"/>
        </w:rPr>
        <w:t xml:space="preserve"> </w:t>
      </w:r>
      <w:r w:rsidR="0040177C" w:rsidRPr="00246C0F">
        <w:rPr>
          <w:rFonts w:ascii="Arial" w:hAnsi="Arial" w:cs="Arial"/>
          <w:sz w:val="24"/>
          <w:szCs w:val="24"/>
        </w:rPr>
        <w:tab/>
      </w:r>
      <w:r w:rsidRPr="00246C0F">
        <w:rPr>
          <w:rFonts w:ascii="Arial" w:hAnsi="Arial" w:cs="Arial"/>
          <w:sz w:val="24"/>
          <w:szCs w:val="24"/>
        </w:rPr>
        <w:t>C.</w:t>
      </w:r>
      <w:r w:rsidR="00C32845"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6C0F" w:rsidRPr="00246C0F">
        <w:rPr>
          <w:rFonts w:ascii="Arial" w:hAnsi="Arial" w:cs="Arial"/>
          <w:sz w:val="24"/>
          <w:szCs w:val="24"/>
        </w:rPr>
        <w:t>praesertim</w:t>
      </w:r>
      <w:proofErr w:type="spellEnd"/>
      <w:r w:rsidR="00246C0F" w:rsidRPr="00246C0F">
        <w:rPr>
          <w:rFonts w:ascii="Arial" w:hAnsi="Arial" w:cs="Arial"/>
          <w:sz w:val="24"/>
          <w:szCs w:val="24"/>
        </w:rPr>
        <w:t xml:space="preserve"> cum in </w:t>
      </w:r>
      <w:proofErr w:type="spellStart"/>
      <w:r w:rsidR="00246C0F" w:rsidRPr="00246C0F">
        <w:rPr>
          <w:rFonts w:ascii="Arial" w:hAnsi="Arial" w:cs="Arial"/>
          <w:sz w:val="24"/>
          <w:szCs w:val="24"/>
        </w:rPr>
        <w:t>ignominia</w:t>
      </w:r>
      <w:proofErr w:type="spellEnd"/>
      <w:r w:rsidR="00246C0F" w:rsidRPr="00246C0F">
        <w:rPr>
          <w:rFonts w:ascii="Arial" w:hAnsi="Arial" w:cs="Arial"/>
          <w:sz w:val="24"/>
          <w:szCs w:val="24"/>
        </w:rPr>
        <w:t xml:space="preserve"> </w:t>
      </w:r>
    </w:p>
    <w:p w14:paraId="394E5E31" w14:textId="77777777" w:rsidR="00B428D0" w:rsidRDefault="00B428D0" w:rsidP="00246C0F">
      <w:pPr>
        <w:pStyle w:val="Paragraphedeliste"/>
        <w:spacing w:line="360" w:lineRule="auto"/>
      </w:pPr>
    </w:p>
    <w:p w14:paraId="0E805791" w14:textId="77777777" w:rsidR="00246C0F" w:rsidRDefault="00246C0F" w:rsidP="00246C0F">
      <w:pPr>
        <w:pStyle w:val="Paragraphedeliste"/>
        <w:spacing w:line="360" w:lineRule="auto"/>
        <w:rPr>
          <w:rFonts w:ascii="Arial" w:hAnsi="Arial" w:cs="Arial"/>
          <w:i/>
        </w:rPr>
      </w:pPr>
      <w:r w:rsidRPr="00105E00">
        <w:rPr>
          <w:rFonts w:ascii="Arial" w:hAnsi="Arial" w:cs="Arial"/>
          <w:i/>
          <w:color w:val="FF0000"/>
        </w:rPr>
        <w:t>[</w:t>
      </w:r>
      <w:proofErr w:type="gramStart"/>
      <w:r w:rsidRPr="00105E00">
        <w:rPr>
          <w:rFonts w:ascii="Arial" w:hAnsi="Arial" w:cs="Arial"/>
          <w:i/>
          <w:color w:val="FF0000"/>
        </w:rPr>
        <w:t>jusqu’à</w:t>
      </w:r>
      <w:proofErr w:type="gramEnd"/>
      <w:r w:rsidRPr="00105E00">
        <w:rPr>
          <w:rFonts w:ascii="Arial" w:hAnsi="Arial" w:cs="Arial"/>
          <w:i/>
          <w:color w:val="FF0000"/>
        </w:rPr>
        <w:t xml:space="preserve"> 8 items, maximum]</w:t>
      </w:r>
    </w:p>
    <w:p w14:paraId="6CAC2060" w14:textId="77777777" w:rsidR="00246C0F" w:rsidRPr="00246C0F" w:rsidRDefault="00246C0F" w:rsidP="00246C0F">
      <w:pPr>
        <w:pStyle w:val="Paragraphedeliste"/>
        <w:spacing w:line="360" w:lineRule="auto"/>
        <w:rPr>
          <w:rFonts w:ascii="Arial" w:hAnsi="Arial" w:cs="Arial"/>
          <w:i/>
        </w:rPr>
      </w:pPr>
    </w:p>
    <w:p w14:paraId="226306C0" w14:textId="77777777" w:rsidR="00360A53" w:rsidRPr="00E10CBB" w:rsidRDefault="00360A53" w:rsidP="0019042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F6A09">
        <w:rPr>
          <w:rFonts w:ascii="Arial" w:hAnsi="Arial" w:cs="Arial"/>
          <w:b/>
          <w:sz w:val="24"/>
          <w:szCs w:val="24"/>
          <w:bdr w:val="single" w:sz="4" w:space="0" w:color="auto"/>
        </w:rPr>
        <w:lastRenderedPageBreak/>
        <w:t>PARTIE 2</w:t>
      </w:r>
      <w:r w:rsidR="003D4891" w:rsidRPr="009F6A09">
        <w:rPr>
          <w:rFonts w:ascii="Arial" w:hAnsi="Arial" w:cs="Arial"/>
          <w:b/>
          <w:sz w:val="24"/>
          <w:szCs w:val="24"/>
          <w:bdr w:val="single" w:sz="4" w:space="0" w:color="auto"/>
        </w:rPr>
        <w:t> : COMPRÉHENSION DE L’É</w:t>
      </w:r>
      <w:r w:rsidRPr="009F6A09">
        <w:rPr>
          <w:rFonts w:ascii="Arial" w:hAnsi="Arial" w:cs="Arial"/>
          <w:b/>
          <w:sz w:val="24"/>
          <w:szCs w:val="24"/>
          <w:bdr w:val="single" w:sz="4" w:space="0" w:color="auto"/>
        </w:rPr>
        <w:t>CRIT</w:t>
      </w:r>
    </w:p>
    <w:p w14:paraId="4C06C19A" w14:textId="77777777" w:rsidR="00D27FDE" w:rsidRDefault="00D27FDE" w:rsidP="008C1147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3A3E0038" w14:textId="77777777" w:rsidR="003E526B" w:rsidRPr="00E10CBB" w:rsidRDefault="008C1147" w:rsidP="008C1147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Durée : 25 minutes</w:t>
      </w:r>
    </w:p>
    <w:p w14:paraId="779B44EC" w14:textId="77777777" w:rsidR="00E433DC" w:rsidRPr="008C1147" w:rsidRDefault="006955CE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C1147">
        <w:rPr>
          <w:rFonts w:ascii="Arial" w:hAnsi="Arial" w:cs="Arial"/>
          <w:b/>
          <w:sz w:val="24"/>
          <w:szCs w:val="24"/>
        </w:rPr>
        <w:t>Consigne</w:t>
      </w:r>
      <w:r w:rsidR="00412098" w:rsidRPr="008C1147">
        <w:rPr>
          <w:rFonts w:ascii="Arial" w:hAnsi="Arial" w:cs="Arial"/>
          <w:b/>
          <w:sz w:val="24"/>
          <w:szCs w:val="24"/>
        </w:rPr>
        <w:t> :</w:t>
      </w:r>
    </w:p>
    <w:p w14:paraId="1AB0171C" w14:textId="77777777" w:rsidR="006955CE" w:rsidRDefault="008C1147" w:rsidP="008C114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Lisez le texte ci-dessous puis répondez </w:t>
      </w:r>
      <w:r w:rsidR="0024391E" w:rsidRPr="0024391E">
        <w:rPr>
          <w:rFonts w:ascii="Arial" w:hAnsi="Arial" w:cs="Arial"/>
          <w:b/>
          <w:sz w:val="24"/>
          <w:szCs w:val="24"/>
        </w:rPr>
        <w:t xml:space="preserve">en français </w:t>
      </w:r>
      <w:r>
        <w:rPr>
          <w:rFonts w:ascii="Arial" w:hAnsi="Arial" w:cs="Arial"/>
          <w:sz w:val="24"/>
          <w:szCs w:val="24"/>
        </w:rPr>
        <w:t>aux questions.</w:t>
      </w:r>
    </w:p>
    <w:p w14:paraId="70734CEF" w14:textId="77777777" w:rsidR="00246C0F" w:rsidRDefault="00246C0F" w:rsidP="00246C0F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25B5CC5" w14:textId="77777777" w:rsidR="00246C0F" w:rsidRPr="00246C0F" w:rsidRDefault="00246C0F" w:rsidP="00105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246C0F">
        <w:rPr>
          <w:rFonts w:ascii="Arial" w:hAnsi="Arial" w:cs="Arial"/>
          <w:b/>
          <w:sz w:val="24"/>
          <w:szCs w:val="24"/>
        </w:rPr>
        <w:t>Quae</w:t>
      </w:r>
      <w:proofErr w:type="spellEnd"/>
      <w:r w:rsidRPr="00246C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b/>
          <w:sz w:val="24"/>
          <w:szCs w:val="24"/>
        </w:rPr>
        <w:t>dum</w:t>
      </w:r>
      <w:proofErr w:type="spellEnd"/>
      <w:r w:rsidRPr="00246C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b/>
          <w:sz w:val="24"/>
          <w:szCs w:val="24"/>
        </w:rPr>
        <w:t>ita</w:t>
      </w:r>
      <w:proofErr w:type="spellEnd"/>
      <w:r w:rsidRPr="00246C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b/>
          <w:sz w:val="24"/>
          <w:szCs w:val="24"/>
        </w:rPr>
        <w:t>struuntur</w:t>
      </w:r>
      <w:proofErr w:type="spellEnd"/>
      <w:r w:rsidRPr="00246C0F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246C0F">
        <w:rPr>
          <w:rFonts w:ascii="Arial" w:hAnsi="Arial" w:cs="Arial"/>
          <w:b/>
          <w:sz w:val="24"/>
          <w:szCs w:val="24"/>
        </w:rPr>
        <w:t>indicatum</w:t>
      </w:r>
      <w:proofErr w:type="spellEnd"/>
      <w:r w:rsidRPr="00246C0F">
        <w:rPr>
          <w:rFonts w:ascii="Arial" w:hAnsi="Arial" w:cs="Arial"/>
          <w:b/>
          <w:sz w:val="24"/>
          <w:szCs w:val="24"/>
        </w:rPr>
        <w:t xml:space="preserve"> est </w:t>
      </w:r>
      <w:proofErr w:type="spellStart"/>
      <w:r w:rsidRPr="00246C0F">
        <w:rPr>
          <w:rFonts w:ascii="Arial" w:hAnsi="Arial" w:cs="Arial"/>
          <w:b/>
          <w:sz w:val="24"/>
          <w:szCs w:val="24"/>
        </w:rPr>
        <w:t>apud</w:t>
      </w:r>
      <w:proofErr w:type="spellEnd"/>
    </w:p>
    <w:p w14:paraId="5602B36D" w14:textId="77777777" w:rsidR="00246C0F" w:rsidRPr="00246C0F" w:rsidRDefault="00246C0F" w:rsidP="00105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46C0F">
        <w:rPr>
          <w:rFonts w:ascii="Arial" w:hAnsi="Arial" w:cs="Arial"/>
          <w:sz w:val="24"/>
          <w:szCs w:val="24"/>
        </w:rPr>
        <w:t>Tyrum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indumentum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regale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textum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occulte, </w:t>
      </w:r>
      <w:proofErr w:type="spellStart"/>
      <w:r w:rsidRPr="00246C0F">
        <w:rPr>
          <w:rFonts w:ascii="Arial" w:hAnsi="Arial" w:cs="Arial"/>
          <w:sz w:val="24"/>
          <w:szCs w:val="24"/>
        </w:rPr>
        <w:t>incertum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quo </w:t>
      </w:r>
      <w:proofErr w:type="spellStart"/>
      <w:r w:rsidRPr="00246C0F">
        <w:rPr>
          <w:rFonts w:ascii="Arial" w:hAnsi="Arial" w:cs="Arial"/>
          <w:sz w:val="24"/>
          <w:szCs w:val="24"/>
        </w:rPr>
        <w:t>locante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vel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cuius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usibus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apparatum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246C0F">
        <w:rPr>
          <w:rFonts w:ascii="Arial" w:hAnsi="Arial" w:cs="Arial"/>
          <w:sz w:val="24"/>
          <w:szCs w:val="24"/>
        </w:rPr>
        <w:t>ideoque</w:t>
      </w:r>
      <w:proofErr w:type="spellEnd"/>
      <w:proofErr w:type="gram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rector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provinciae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tunc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pater </w:t>
      </w:r>
      <w:proofErr w:type="spellStart"/>
      <w:r w:rsidRPr="00246C0F">
        <w:rPr>
          <w:rFonts w:ascii="Arial" w:hAnsi="Arial" w:cs="Arial"/>
          <w:sz w:val="24"/>
          <w:szCs w:val="24"/>
        </w:rPr>
        <w:t>Apollinaris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eiusdem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nominis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ut </w:t>
      </w:r>
      <w:proofErr w:type="spellStart"/>
      <w:r w:rsidRPr="00246C0F">
        <w:rPr>
          <w:rFonts w:ascii="Arial" w:hAnsi="Arial" w:cs="Arial"/>
          <w:sz w:val="24"/>
          <w:szCs w:val="24"/>
        </w:rPr>
        <w:t>conscius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ductus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est </w:t>
      </w:r>
      <w:proofErr w:type="spellStart"/>
      <w:r w:rsidRPr="00246C0F">
        <w:rPr>
          <w:rFonts w:ascii="Arial" w:hAnsi="Arial" w:cs="Arial"/>
          <w:sz w:val="24"/>
          <w:szCs w:val="24"/>
        </w:rPr>
        <w:t>aliique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congregati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sunt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ex </w:t>
      </w:r>
      <w:proofErr w:type="spellStart"/>
      <w:r w:rsidRPr="00246C0F">
        <w:rPr>
          <w:rFonts w:ascii="Arial" w:hAnsi="Arial" w:cs="Arial"/>
          <w:sz w:val="24"/>
          <w:szCs w:val="24"/>
        </w:rPr>
        <w:t>diversis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civitatibus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multi, qui </w:t>
      </w:r>
      <w:proofErr w:type="spellStart"/>
      <w:r w:rsidRPr="00246C0F">
        <w:rPr>
          <w:rFonts w:ascii="Arial" w:hAnsi="Arial" w:cs="Arial"/>
          <w:sz w:val="24"/>
          <w:szCs w:val="24"/>
        </w:rPr>
        <w:t>atrocium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criminum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ponderibus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urgebantur</w:t>
      </w:r>
      <w:proofErr w:type="spellEnd"/>
      <w:r w:rsidRPr="00246C0F">
        <w:rPr>
          <w:rFonts w:ascii="Arial" w:hAnsi="Arial" w:cs="Arial"/>
          <w:sz w:val="24"/>
          <w:szCs w:val="24"/>
        </w:rPr>
        <w:t>.</w:t>
      </w:r>
    </w:p>
    <w:p w14:paraId="40AA4FD6" w14:textId="77777777" w:rsidR="00246C0F" w:rsidRPr="00246C0F" w:rsidRDefault="00246C0F" w:rsidP="00105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46C0F">
        <w:rPr>
          <w:rFonts w:ascii="Arial" w:hAnsi="Arial" w:cs="Arial"/>
          <w:sz w:val="24"/>
          <w:szCs w:val="24"/>
        </w:rPr>
        <w:t>Siquis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enim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militarium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vel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honoratorum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aut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nobilis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inter </w:t>
      </w:r>
      <w:proofErr w:type="spellStart"/>
      <w:r w:rsidRPr="00246C0F">
        <w:rPr>
          <w:rFonts w:ascii="Arial" w:hAnsi="Arial" w:cs="Arial"/>
          <w:sz w:val="24"/>
          <w:szCs w:val="24"/>
        </w:rPr>
        <w:t>suos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rumore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tenus </w:t>
      </w:r>
      <w:proofErr w:type="spellStart"/>
      <w:r w:rsidRPr="00246C0F">
        <w:rPr>
          <w:rFonts w:ascii="Arial" w:hAnsi="Arial" w:cs="Arial"/>
          <w:sz w:val="24"/>
          <w:szCs w:val="24"/>
        </w:rPr>
        <w:t>esset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insimulatus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fovisse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partes hostiles, </w:t>
      </w:r>
      <w:proofErr w:type="spellStart"/>
      <w:r w:rsidRPr="00246C0F">
        <w:rPr>
          <w:rFonts w:ascii="Arial" w:hAnsi="Arial" w:cs="Arial"/>
          <w:sz w:val="24"/>
          <w:szCs w:val="24"/>
        </w:rPr>
        <w:t>iniecto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onere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catenarum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246C0F">
        <w:rPr>
          <w:rFonts w:ascii="Arial" w:hAnsi="Arial" w:cs="Arial"/>
          <w:sz w:val="24"/>
          <w:szCs w:val="24"/>
        </w:rPr>
        <w:t>modum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beluae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trahebatur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246C0F">
        <w:rPr>
          <w:rFonts w:ascii="Arial" w:hAnsi="Arial" w:cs="Arial"/>
          <w:sz w:val="24"/>
          <w:szCs w:val="24"/>
        </w:rPr>
        <w:t>inimico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urgente </w:t>
      </w:r>
      <w:proofErr w:type="spellStart"/>
      <w:r w:rsidRPr="00246C0F">
        <w:rPr>
          <w:rFonts w:ascii="Arial" w:hAnsi="Arial" w:cs="Arial"/>
          <w:sz w:val="24"/>
          <w:szCs w:val="24"/>
        </w:rPr>
        <w:t>vel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nullo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, quasi </w:t>
      </w:r>
      <w:proofErr w:type="spellStart"/>
      <w:r w:rsidRPr="00246C0F">
        <w:rPr>
          <w:rFonts w:ascii="Arial" w:hAnsi="Arial" w:cs="Arial"/>
          <w:sz w:val="24"/>
          <w:szCs w:val="24"/>
        </w:rPr>
        <w:t>sufficiente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hoc solo, quod </w:t>
      </w:r>
      <w:proofErr w:type="spellStart"/>
      <w:r w:rsidRPr="00246C0F">
        <w:rPr>
          <w:rFonts w:ascii="Arial" w:hAnsi="Arial" w:cs="Arial"/>
          <w:sz w:val="24"/>
          <w:szCs w:val="24"/>
        </w:rPr>
        <w:t>nominatus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esset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aut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delatus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aut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postulatus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46C0F">
        <w:rPr>
          <w:rFonts w:ascii="Arial" w:hAnsi="Arial" w:cs="Arial"/>
          <w:sz w:val="24"/>
          <w:szCs w:val="24"/>
        </w:rPr>
        <w:t>capite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vel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multatione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bonorum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aut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insulari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solitudine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damnabatur</w:t>
      </w:r>
      <w:proofErr w:type="spellEnd"/>
      <w:r w:rsidRPr="00246C0F">
        <w:rPr>
          <w:rFonts w:ascii="Arial" w:hAnsi="Arial" w:cs="Arial"/>
          <w:sz w:val="24"/>
          <w:szCs w:val="24"/>
        </w:rPr>
        <w:t>.</w:t>
      </w:r>
    </w:p>
    <w:p w14:paraId="60C5AC84" w14:textId="77777777" w:rsidR="00246C0F" w:rsidRPr="00246C0F" w:rsidRDefault="00246C0F" w:rsidP="00105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  <w:color w:val="FF0000"/>
        </w:rPr>
      </w:pPr>
      <w:r w:rsidRPr="00246C0F">
        <w:rPr>
          <w:rFonts w:ascii="Arial" w:hAnsi="Arial" w:cs="Arial"/>
          <w:i/>
          <w:color w:val="FF0000"/>
        </w:rPr>
        <w:t>[700 caractères, espaces compris, + / - 10 %]</w:t>
      </w:r>
    </w:p>
    <w:p w14:paraId="1A7833C0" w14:textId="77777777" w:rsidR="00246C0F" w:rsidRPr="00246C0F" w:rsidRDefault="00246C0F" w:rsidP="00105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660087" w14:textId="77777777" w:rsidR="00246C0F" w:rsidRPr="00246C0F" w:rsidRDefault="00246C0F" w:rsidP="00105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246C0F">
        <w:rPr>
          <w:rFonts w:ascii="Arial" w:hAnsi="Arial" w:cs="Arial"/>
          <w:sz w:val="24"/>
          <w:szCs w:val="24"/>
        </w:rPr>
        <w:t xml:space="preserve">Source : </w:t>
      </w:r>
      <w:proofErr w:type="spellStart"/>
      <w:r w:rsidRPr="00B345ED">
        <w:rPr>
          <w:rFonts w:ascii="Arial" w:hAnsi="Arial" w:cs="Arial"/>
          <w:color w:val="FF0000"/>
          <w:sz w:val="24"/>
          <w:szCs w:val="24"/>
        </w:rPr>
        <w:t>xxxx</w:t>
      </w:r>
      <w:proofErr w:type="spellEnd"/>
    </w:p>
    <w:p w14:paraId="342F023A" w14:textId="77777777" w:rsidR="00246C0F" w:rsidRDefault="00246C0F" w:rsidP="00246C0F">
      <w:pPr>
        <w:spacing w:after="0" w:line="240" w:lineRule="auto"/>
      </w:pPr>
    </w:p>
    <w:p w14:paraId="0A7533FB" w14:textId="77777777" w:rsidR="00D27FDE" w:rsidRDefault="00D27FDE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D57CD8B" w14:textId="77777777" w:rsidR="00412098" w:rsidRPr="00E10CBB" w:rsidRDefault="00036AEE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10CBB">
        <w:rPr>
          <w:rFonts w:ascii="Arial" w:hAnsi="Arial" w:cs="Arial"/>
          <w:b/>
          <w:sz w:val="24"/>
          <w:szCs w:val="24"/>
        </w:rPr>
        <w:t>QUESTIONS</w:t>
      </w:r>
    </w:p>
    <w:p w14:paraId="3C753187" w14:textId="77777777" w:rsidR="00412098" w:rsidRPr="00D32D10" w:rsidRDefault="00105E00" w:rsidP="00C11017">
      <w:pPr>
        <w:pStyle w:val="Paragraphedeliste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32D10">
        <w:rPr>
          <w:rFonts w:ascii="Arial" w:hAnsi="Arial" w:cs="Arial"/>
          <w:sz w:val="24"/>
          <w:szCs w:val="24"/>
          <w:lang w:val="en-US"/>
        </w:rPr>
        <w:t>Bithyniam</w:t>
      </w:r>
      <w:proofErr w:type="spellEnd"/>
      <w:r w:rsidRPr="00D32D1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32D10">
        <w:rPr>
          <w:rFonts w:ascii="Arial" w:hAnsi="Arial" w:cs="Arial"/>
          <w:sz w:val="24"/>
          <w:szCs w:val="24"/>
          <w:lang w:val="en-US"/>
        </w:rPr>
        <w:t>introisset</w:t>
      </w:r>
      <w:proofErr w:type="spellEnd"/>
      <w:r w:rsidRPr="00D32D10">
        <w:rPr>
          <w:rFonts w:ascii="Arial" w:hAnsi="Arial" w:cs="Arial"/>
          <w:sz w:val="24"/>
          <w:szCs w:val="24"/>
          <w:lang w:val="en-US"/>
        </w:rPr>
        <w:t xml:space="preserve">, in </w:t>
      </w:r>
      <w:proofErr w:type="spellStart"/>
      <w:r w:rsidRPr="00D32D10">
        <w:rPr>
          <w:rFonts w:ascii="Arial" w:hAnsi="Arial" w:cs="Arial"/>
          <w:sz w:val="24"/>
          <w:szCs w:val="24"/>
          <w:lang w:val="en-US"/>
        </w:rPr>
        <w:t>statione</w:t>
      </w:r>
      <w:proofErr w:type="spellEnd"/>
      <w:r w:rsidRPr="00D32D10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D32D10">
        <w:rPr>
          <w:rFonts w:ascii="Arial" w:hAnsi="Arial" w:cs="Arial"/>
          <w:sz w:val="24"/>
          <w:szCs w:val="24"/>
          <w:lang w:val="en-US"/>
        </w:rPr>
        <w:t>quae</w:t>
      </w:r>
      <w:r w:rsidR="00331E5F">
        <w:rPr>
          <w:rFonts w:ascii="Arial" w:hAnsi="Arial" w:cs="Arial"/>
          <w:sz w:val="24"/>
          <w:szCs w:val="24"/>
          <w:lang w:val="en-US"/>
        </w:rPr>
        <w:t> </w:t>
      </w:r>
      <w:r w:rsidR="00331E5F" w:rsidRPr="00D32D10">
        <w:rPr>
          <w:rFonts w:ascii="Arial" w:hAnsi="Arial" w:cs="Arial"/>
          <w:sz w:val="24"/>
          <w:szCs w:val="24"/>
          <w:lang w:val="en-US"/>
        </w:rPr>
        <w:t>?</w:t>
      </w:r>
      <w:proofErr w:type="gramEnd"/>
    </w:p>
    <w:p w14:paraId="76F9CE53" w14:textId="77777777" w:rsidR="007004D1" w:rsidRPr="00D32D10" w:rsidRDefault="007004D1" w:rsidP="00C11017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n-US"/>
        </w:rPr>
      </w:pPr>
    </w:p>
    <w:p w14:paraId="686D2E86" w14:textId="77777777" w:rsidR="00B04328" w:rsidRPr="00105E00" w:rsidRDefault="00B04328" w:rsidP="00C110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5E00">
        <w:rPr>
          <w:rFonts w:ascii="Arial" w:hAnsi="Arial" w:cs="Arial"/>
          <w:sz w:val="24"/>
          <w:szCs w:val="24"/>
        </w:rPr>
        <w:t>--------------------------------------------------------------------------------------</w:t>
      </w:r>
      <w:r w:rsidR="00D24136" w:rsidRPr="00105E00">
        <w:rPr>
          <w:rFonts w:ascii="Arial" w:hAnsi="Arial" w:cs="Arial"/>
          <w:sz w:val="24"/>
          <w:szCs w:val="24"/>
        </w:rPr>
        <w:t>---------------------------</w:t>
      </w:r>
    </w:p>
    <w:p w14:paraId="3F9ECBEE" w14:textId="77777777" w:rsidR="00C11017" w:rsidRPr="00105E00" w:rsidRDefault="00C11017" w:rsidP="00C110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024FF6" w14:textId="77777777" w:rsidR="00412098" w:rsidRPr="00806241" w:rsidRDefault="00105E00" w:rsidP="00C11017">
      <w:pPr>
        <w:pStyle w:val="Paragraphedeliste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es-ES"/>
          <w:rPrChange w:id="24" w:author="Christophe Boucher" w:date="2023-10-30T11:25:00Z">
            <w:rPr>
              <w:rFonts w:ascii="Arial" w:hAnsi="Arial" w:cs="Arial"/>
              <w:sz w:val="24"/>
              <w:szCs w:val="24"/>
            </w:rPr>
          </w:rPrChange>
        </w:rPr>
      </w:pPr>
      <w:r w:rsidRPr="00806241">
        <w:rPr>
          <w:rFonts w:ascii="Arial" w:hAnsi="Arial" w:cs="Arial"/>
          <w:sz w:val="24"/>
          <w:szCs w:val="24"/>
          <w:lang w:val="es-ES"/>
          <w:rPrChange w:id="25" w:author="Christophe Boucher" w:date="2023-10-30T11:25:00Z">
            <w:rPr>
              <w:rFonts w:ascii="Arial" w:hAnsi="Arial" w:cs="Arial"/>
              <w:sz w:val="24"/>
              <w:szCs w:val="24"/>
            </w:rPr>
          </w:rPrChange>
        </w:rPr>
        <w:t>Caenos Gallicanos appellatur, absumpta est vi febrium repentina</w:t>
      </w:r>
      <w:r w:rsidR="003641A9" w:rsidRPr="00806241">
        <w:rPr>
          <w:rFonts w:ascii="Arial" w:hAnsi="Arial" w:cs="Arial"/>
          <w:sz w:val="24"/>
          <w:szCs w:val="24"/>
          <w:lang w:val="es-ES"/>
          <w:rPrChange w:id="26" w:author="Christophe Boucher" w:date="2023-10-30T11:25:00Z">
            <w:rPr>
              <w:rFonts w:ascii="Arial" w:hAnsi="Arial" w:cs="Arial"/>
              <w:sz w:val="24"/>
              <w:szCs w:val="24"/>
            </w:rPr>
          </w:rPrChange>
        </w:rPr>
        <w:t> ?</w:t>
      </w:r>
    </w:p>
    <w:p w14:paraId="55C27CCA" w14:textId="77777777" w:rsidR="007004D1" w:rsidRPr="00806241" w:rsidRDefault="007004D1" w:rsidP="00C11017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ES"/>
          <w:rPrChange w:id="27" w:author="Christophe Boucher" w:date="2023-10-30T11:25:00Z">
            <w:rPr>
              <w:rFonts w:ascii="Arial" w:hAnsi="Arial" w:cs="Arial"/>
              <w:sz w:val="24"/>
              <w:szCs w:val="24"/>
            </w:rPr>
          </w:rPrChange>
        </w:rPr>
      </w:pPr>
    </w:p>
    <w:p w14:paraId="213A24DB" w14:textId="77777777" w:rsidR="00B04328" w:rsidRPr="00105E00" w:rsidRDefault="00B04328" w:rsidP="00C110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5E00">
        <w:rPr>
          <w:rFonts w:ascii="Arial" w:hAnsi="Arial" w:cs="Arial"/>
          <w:sz w:val="24"/>
          <w:szCs w:val="24"/>
        </w:rPr>
        <w:t>-------------------------------------------------------------------------------------</w:t>
      </w:r>
      <w:r w:rsidR="00D24136" w:rsidRPr="00105E00">
        <w:rPr>
          <w:rFonts w:ascii="Arial" w:hAnsi="Arial" w:cs="Arial"/>
          <w:sz w:val="24"/>
          <w:szCs w:val="24"/>
        </w:rPr>
        <w:t>----------------------------</w:t>
      </w:r>
    </w:p>
    <w:p w14:paraId="4EA4A65F" w14:textId="77777777" w:rsidR="00B04328" w:rsidRPr="00105E00" w:rsidRDefault="00B04328" w:rsidP="00C110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8F68EC" w14:textId="77777777" w:rsidR="00B04328" w:rsidRDefault="00105E00" w:rsidP="00C11017">
      <w:pPr>
        <w:pStyle w:val="Paragraphedeliste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spellStart"/>
      <w:r w:rsidRPr="00105E00">
        <w:rPr>
          <w:rFonts w:ascii="Arial" w:hAnsi="Arial" w:cs="Arial"/>
          <w:sz w:val="24"/>
          <w:szCs w:val="24"/>
        </w:rPr>
        <w:t>Cuius</w:t>
      </w:r>
      <w:proofErr w:type="spellEnd"/>
      <w:r w:rsidRPr="00105E00">
        <w:rPr>
          <w:rFonts w:ascii="Arial" w:hAnsi="Arial" w:cs="Arial"/>
          <w:sz w:val="24"/>
          <w:szCs w:val="24"/>
        </w:rPr>
        <w:t xml:space="preserve"> post </w:t>
      </w:r>
      <w:proofErr w:type="spellStart"/>
      <w:r w:rsidRPr="00105E00">
        <w:rPr>
          <w:rFonts w:ascii="Arial" w:hAnsi="Arial" w:cs="Arial"/>
          <w:sz w:val="24"/>
          <w:szCs w:val="24"/>
        </w:rPr>
        <w:t>obitum</w:t>
      </w:r>
      <w:proofErr w:type="spellEnd"/>
      <w:r w:rsidRPr="00105E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5E00">
        <w:rPr>
          <w:rFonts w:ascii="Arial" w:hAnsi="Arial" w:cs="Arial"/>
          <w:sz w:val="24"/>
          <w:szCs w:val="24"/>
        </w:rPr>
        <w:t>maritus</w:t>
      </w:r>
      <w:proofErr w:type="spellEnd"/>
      <w:r w:rsidRPr="00105E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5E00">
        <w:rPr>
          <w:rFonts w:ascii="Arial" w:hAnsi="Arial" w:cs="Arial"/>
          <w:sz w:val="24"/>
          <w:szCs w:val="24"/>
        </w:rPr>
        <w:t>contemplans</w:t>
      </w:r>
      <w:proofErr w:type="spellEnd"/>
      <w:r w:rsidRPr="00105E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5E00">
        <w:rPr>
          <w:rFonts w:ascii="Arial" w:hAnsi="Arial" w:cs="Arial"/>
          <w:sz w:val="24"/>
          <w:szCs w:val="24"/>
        </w:rPr>
        <w:t>cecidisse</w:t>
      </w:r>
      <w:proofErr w:type="spellEnd"/>
      <w:r w:rsidRPr="00105E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5E00">
        <w:rPr>
          <w:rFonts w:ascii="Arial" w:hAnsi="Arial" w:cs="Arial"/>
          <w:sz w:val="24"/>
          <w:szCs w:val="24"/>
        </w:rPr>
        <w:t>fiduciam</w:t>
      </w:r>
      <w:proofErr w:type="spellEnd"/>
      <w:r w:rsidR="003641A9">
        <w:rPr>
          <w:rFonts w:ascii="Arial" w:hAnsi="Arial" w:cs="Arial"/>
          <w:sz w:val="24"/>
          <w:szCs w:val="24"/>
        </w:rPr>
        <w:t> ?</w:t>
      </w:r>
    </w:p>
    <w:p w14:paraId="21B8FA7B" w14:textId="77777777" w:rsidR="00105E00" w:rsidRDefault="00105E00" w:rsidP="00105E00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06E04DE" w14:textId="77777777" w:rsidR="00105E00" w:rsidRDefault="00105E00" w:rsidP="00105E00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14:paraId="27BD9DBA" w14:textId="77777777" w:rsidR="00105E00" w:rsidRDefault="00105E00" w:rsidP="00105E00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3058C3AF" w14:textId="77777777" w:rsidR="00105E00" w:rsidRDefault="00105E00" w:rsidP="00C11017">
      <w:pPr>
        <w:pStyle w:val="Paragraphedeliste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05E00">
        <w:rPr>
          <w:rFonts w:ascii="Arial" w:hAnsi="Arial" w:cs="Arial"/>
          <w:sz w:val="24"/>
          <w:szCs w:val="24"/>
        </w:rPr>
        <w:t xml:space="preserve">Qua se </w:t>
      </w:r>
      <w:proofErr w:type="spellStart"/>
      <w:r w:rsidRPr="00105E00">
        <w:rPr>
          <w:rFonts w:ascii="Arial" w:hAnsi="Arial" w:cs="Arial"/>
          <w:sz w:val="24"/>
          <w:szCs w:val="24"/>
        </w:rPr>
        <w:t>fultum</w:t>
      </w:r>
      <w:proofErr w:type="spellEnd"/>
      <w:r w:rsidRPr="00105E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5E00">
        <w:rPr>
          <w:rFonts w:ascii="Arial" w:hAnsi="Arial" w:cs="Arial"/>
          <w:sz w:val="24"/>
          <w:szCs w:val="24"/>
        </w:rPr>
        <w:t>existimabat</w:t>
      </w:r>
      <w:proofErr w:type="spellEnd"/>
      <w:r w:rsidRPr="00105E0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05E00">
        <w:rPr>
          <w:rFonts w:ascii="Arial" w:hAnsi="Arial" w:cs="Arial"/>
          <w:sz w:val="24"/>
          <w:szCs w:val="24"/>
        </w:rPr>
        <w:t>anxia</w:t>
      </w:r>
      <w:proofErr w:type="spellEnd"/>
      <w:r w:rsidRPr="00105E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5E00">
        <w:rPr>
          <w:rFonts w:ascii="Arial" w:hAnsi="Arial" w:cs="Arial"/>
          <w:sz w:val="24"/>
          <w:szCs w:val="24"/>
        </w:rPr>
        <w:t>cogit</w:t>
      </w:r>
      <w:r>
        <w:rPr>
          <w:rFonts w:ascii="Arial" w:hAnsi="Arial" w:cs="Arial"/>
          <w:sz w:val="24"/>
          <w:szCs w:val="24"/>
        </w:rPr>
        <w:t>atione</w:t>
      </w:r>
      <w:proofErr w:type="spellEnd"/>
      <w:r>
        <w:rPr>
          <w:rFonts w:ascii="Arial" w:hAnsi="Arial" w:cs="Arial"/>
          <w:sz w:val="24"/>
          <w:szCs w:val="24"/>
        </w:rPr>
        <w:t xml:space="preserve">, quid </w:t>
      </w:r>
      <w:proofErr w:type="spellStart"/>
      <w:r>
        <w:rPr>
          <w:rFonts w:ascii="Arial" w:hAnsi="Arial" w:cs="Arial"/>
          <w:sz w:val="24"/>
          <w:szCs w:val="24"/>
        </w:rPr>
        <w:t>moliretur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haerebat</w:t>
      </w:r>
      <w:proofErr w:type="spellEnd"/>
      <w:r w:rsidR="003641A9">
        <w:rPr>
          <w:rFonts w:ascii="Arial" w:hAnsi="Arial" w:cs="Arial"/>
          <w:sz w:val="24"/>
          <w:szCs w:val="24"/>
        </w:rPr>
        <w:t> ?</w:t>
      </w:r>
    </w:p>
    <w:p w14:paraId="5857E59E" w14:textId="77777777" w:rsidR="00105E00" w:rsidRDefault="00105E00" w:rsidP="00105E00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3F10BE75" w14:textId="77777777" w:rsidR="00105E00" w:rsidRDefault="00105E00" w:rsidP="00105E00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14:paraId="0067631A" w14:textId="77777777" w:rsidR="00105E00" w:rsidRDefault="00105E00" w:rsidP="00105E00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95192B2" w14:textId="77777777" w:rsidR="00105E00" w:rsidRPr="00D32D10" w:rsidRDefault="00105E00" w:rsidP="00C11017">
      <w:pPr>
        <w:pStyle w:val="Paragraphedeliste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32D10">
        <w:rPr>
          <w:rFonts w:ascii="Arial" w:hAnsi="Arial" w:cs="Arial"/>
          <w:sz w:val="24"/>
          <w:szCs w:val="24"/>
          <w:lang w:val="en-US"/>
        </w:rPr>
        <w:t>Quibus</w:t>
      </w:r>
      <w:proofErr w:type="spellEnd"/>
      <w:r w:rsidRPr="00D32D1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D32D10">
        <w:rPr>
          <w:rFonts w:ascii="Arial" w:hAnsi="Arial" w:cs="Arial"/>
          <w:sz w:val="24"/>
          <w:szCs w:val="24"/>
          <w:lang w:val="en-US"/>
        </w:rPr>
        <w:t>si</w:t>
      </w:r>
      <w:proofErr w:type="spellEnd"/>
      <w:r w:rsidRPr="00D32D1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32D10">
        <w:rPr>
          <w:rFonts w:ascii="Arial" w:hAnsi="Arial" w:cs="Arial"/>
          <w:sz w:val="24"/>
          <w:szCs w:val="24"/>
          <w:lang w:val="en-US"/>
        </w:rPr>
        <w:t>nupsissent</w:t>
      </w:r>
      <w:proofErr w:type="spellEnd"/>
      <w:r w:rsidRPr="00D32D10">
        <w:rPr>
          <w:rFonts w:ascii="Arial" w:hAnsi="Arial" w:cs="Arial"/>
          <w:sz w:val="24"/>
          <w:szCs w:val="24"/>
          <w:lang w:val="en-US"/>
        </w:rPr>
        <w:t xml:space="preserve">, per </w:t>
      </w:r>
      <w:proofErr w:type="spellStart"/>
      <w:r w:rsidRPr="00D32D10">
        <w:rPr>
          <w:rFonts w:ascii="Arial" w:hAnsi="Arial" w:cs="Arial"/>
          <w:sz w:val="24"/>
          <w:szCs w:val="24"/>
          <w:lang w:val="en-US"/>
        </w:rPr>
        <w:t>aetatem</w:t>
      </w:r>
      <w:proofErr w:type="spellEnd"/>
      <w:r w:rsidRPr="00D32D1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32D10">
        <w:rPr>
          <w:rFonts w:ascii="Arial" w:hAnsi="Arial" w:cs="Arial"/>
          <w:sz w:val="24"/>
          <w:szCs w:val="24"/>
          <w:lang w:val="en-US"/>
        </w:rPr>
        <w:t>ter</w:t>
      </w:r>
      <w:proofErr w:type="spellEnd"/>
      <w:r w:rsidRPr="00D32D1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32D10">
        <w:rPr>
          <w:rFonts w:ascii="Arial" w:hAnsi="Arial" w:cs="Arial"/>
          <w:sz w:val="24"/>
          <w:szCs w:val="24"/>
          <w:lang w:val="en-US"/>
        </w:rPr>
        <w:t>iam</w:t>
      </w:r>
      <w:proofErr w:type="spellEnd"/>
      <w:r w:rsidRPr="00D32D1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32D10">
        <w:rPr>
          <w:rFonts w:ascii="Arial" w:hAnsi="Arial" w:cs="Arial"/>
          <w:sz w:val="24"/>
          <w:szCs w:val="24"/>
          <w:lang w:val="en-US"/>
        </w:rPr>
        <w:t>nixus</w:t>
      </w:r>
      <w:proofErr w:type="spellEnd"/>
      <w:r w:rsidRPr="00D32D1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32D10">
        <w:rPr>
          <w:rFonts w:ascii="Arial" w:hAnsi="Arial" w:cs="Arial"/>
          <w:sz w:val="24"/>
          <w:szCs w:val="24"/>
          <w:lang w:val="en-US"/>
        </w:rPr>
        <w:t>poterat</w:t>
      </w:r>
      <w:proofErr w:type="spellEnd"/>
      <w:r w:rsidRPr="00D32D1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32D10">
        <w:rPr>
          <w:rFonts w:ascii="Arial" w:hAnsi="Arial" w:cs="Arial"/>
          <w:sz w:val="24"/>
          <w:szCs w:val="24"/>
          <w:lang w:val="en-US"/>
        </w:rPr>
        <w:t>suppetere</w:t>
      </w:r>
      <w:proofErr w:type="spellEnd"/>
      <w:r w:rsidRPr="00D32D1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D32D10">
        <w:rPr>
          <w:rFonts w:ascii="Arial" w:hAnsi="Arial" w:cs="Arial"/>
          <w:sz w:val="24"/>
          <w:szCs w:val="24"/>
          <w:lang w:val="en-US"/>
        </w:rPr>
        <w:t>liberorum</w:t>
      </w:r>
      <w:proofErr w:type="spellEnd"/>
      <w:r w:rsidR="003641A9">
        <w:rPr>
          <w:rFonts w:ascii="Arial" w:hAnsi="Arial" w:cs="Arial"/>
          <w:sz w:val="24"/>
          <w:szCs w:val="24"/>
          <w:lang w:val="en-US"/>
        </w:rPr>
        <w:t> </w:t>
      </w:r>
      <w:r w:rsidR="003641A9" w:rsidRPr="00D32D10">
        <w:rPr>
          <w:rFonts w:ascii="Arial" w:hAnsi="Arial" w:cs="Arial"/>
          <w:sz w:val="24"/>
          <w:szCs w:val="24"/>
          <w:lang w:val="en-US"/>
        </w:rPr>
        <w:t>?</w:t>
      </w:r>
      <w:proofErr w:type="gramEnd"/>
    </w:p>
    <w:p w14:paraId="69757D9F" w14:textId="77777777" w:rsidR="00105E00" w:rsidRPr="00D32D10" w:rsidRDefault="00105E00" w:rsidP="00105E00">
      <w:pPr>
        <w:pStyle w:val="Paragraphedeliste"/>
        <w:spacing w:after="0" w:line="240" w:lineRule="auto"/>
        <w:ind w:left="0"/>
        <w:jc w:val="both"/>
        <w:rPr>
          <w:lang w:val="en-US"/>
        </w:rPr>
      </w:pPr>
    </w:p>
    <w:p w14:paraId="5B61257E" w14:textId="77777777" w:rsidR="00105E00" w:rsidRDefault="00105E00" w:rsidP="00105E00">
      <w:pPr>
        <w:pStyle w:val="Paragraphedeliste"/>
        <w:spacing w:after="0" w:line="240" w:lineRule="auto"/>
        <w:ind w:left="0"/>
        <w:jc w:val="both"/>
      </w:pPr>
      <w:r>
        <w:t>---------------------------------------------------------------------------------------------------------------------------</w:t>
      </w:r>
    </w:p>
    <w:p w14:paraId="38E831EF" w14:textId="77777777" w:rsidR="00105E00" w:rsidRDefault="00105E00" w:rsidP="00105E00">
      <w:pPr>
        <w:pStyle w:val="Paragraphedeliste"/>
        <w:spacing w:after="0" w:line="240" w:lineRule="auto"/>
        <w:ind w:left="0"/>
        <w:jc w:val="both"/>
      </w:pPr>
    </w:p>
    <w:p w14:paraId="3ED06B86" w14:textId="77777777" w:rsidR="00105E00" w:rsidRPr="00105E00" w:rsidRDefault="00105E00" w:rsidP="00105E00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t>---------------------------------------------------------------------------------------------------------------------------</w:t>
      </w:r>
    </w:p>
    <w:p w14:paraId="5CB9DB61" w14:textId="77777777" w:rsidR="00105E00" w:rsidRDefault="00105E00" w:rsidP="00105E00">
      <w:pPr>
        <w:pStyle w:val="Paragraphedeliste"/>
        <w:spacing w:after="0" w:line="240" w:lineRule="auto"/>
        <w:ind w:left="0"/>
        <w:jc w:val="both"/>
      </w:pPr>
    </w:p>
    <w:p w14:paraId="61220110" w14:textId="77777777" w:rsidR="00B04328" w:rsidRPr="00105E00" w:rsidRDefault="00B04328" w:rsidP="00C110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5E00">
        <w:rPr>
          <w:rFonts w:ascii="Arial" w:hAnsi="Arial" w:cs="Arial"/>
          <w:sz w:val="24"/>
          <w:szCs w:val="24"/>
        </w:rPr>
        <w:t>-------------------------------------------------------------------------------------</w:t>
      </w:r>
      <w:r w:rsidR="00D24136" w:rsidRPr="00105E00">
        <w:rPr>
          <w:rFonts w:ascii="Arial" w:hAnsi="Arial" w:cs="Arial"/>
          <w:sz w:val="24"/>
          <w:szCs w:val="24"/>
        </w:rPr>
        <w:t>----------------------------</w:t>
      </w:r>
    </w:p>
    <w:p w14:paraId="708FA112" w14:textId="77777777" w:rsidR="006955CE" w:rsidRPr="00105E00" w:rsidRDefault="006955CE" w:rsidP="00C110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231CB5" w14:textId="77777777" w:rsidR="00C11017" w:rsidRPr="00D27FDE" w:rsidRDefault="00D27FDE" w:rsidP="00D27FDE">
      <w:pPr>
        <w:jc w:val="both"/>
        <w:rPr>
          <w:rFonts w:ascii="Arial" w:hAnsi="Arial" w:cs="Arial"/>
          <w:i/>
          <w:color w:val="FF0000"/>
        </w:rPr>
      </w:pPr>
      <w:r w:rsidRPr="00D27FDE">
        <w:rPr>
          <w:rFonts w:ascii="Arial" w:hAnsi="Arial" w:cs="Arial"/>
          <w:i/>
          <w:color w:val="FF0000"/>
        </w:rPr>
        <w:t>[</w:t>
      </w:r>
      <w:proofErr w:type="gramStart"/>
      <w:r w:rsidRPr="00D27FDE">
        <w:rPr>
          <w:rFonts w:ascii="Arial" w:hAnsi="Arial" w:cs="Arial"/>
          <w:i/>
          <w:color w:val="FF0000"/>
        </w:rPr>
        <w:t>jusqu’à</w:t>
      </w:r>
      <w:proofErr w:type="gramEnd"/>
      <w:r w:rsidRPr="00D27FDE">
        <w:rPr>
          <w:rFonts w:ascii="Arial" w:hAnsi="Arial" w:cs="Arial"/>
          <w:i/>
          <w:color w:val="FF0000"/>
        </w:rPr>
        <w:t xml:space="preserve"> 6 questions, maximum]</w:t>
      </w:r>
    </w:p>
    <w:p w14:paraId="4B113E9E" w14:textId="77777777" w:rsidR="00D27FDE" w:rsidRDefault="00D27FDE" w:rsidP="00D27FDE">
      <w:pPr>
        <w:jc w:val="both"/>
        <w:rPr>
          <w:rFonts w:ascii="Arial" w:hAnsi="Arial" w:cs="Arial"/>
          <w:sz w:val="24"/>
          <w:szCs w:val="24"/>
        </w:rPr>
      </w:pPr>
    </w:p>
    <w:p w14:paraId="6F9C1EB1" w14:textId="77777777" w:rsidR="00AD770F" w:rsidRPr="0024391E" w:rsidRDefault="00AD770F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F6A09">
        <w:rPr>
          <w:rFonts w:ascii="Arial" w:hAnsi="Arial" w:cs="Arial"/>
          <w:b/>
          <w:sz w:val="24"/>
          <w:szCs w:val="24"/>
          <w:bdr w:val="single" w:sz="4" w:space="0" w:color="auto"/>
        </w:rPr>
        <w:lastRenderedPageBreak/>
        <w:t>PARTIE 3 : EXPRESSION ÉCRITE</w:t>
      </w:r>
    </w:p>
    <w:p w14:paraId="535270B3" w14:textId="77777777" w:rsidR="00DE2788" w:rsidRPr="0024391E" w:rsidRDefault="0024391E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4391E">
        <w:rPr>
          <w:rFonts w:ascii="Arial" w:hAnsi="Arial" w:cs="Arial"/>
          <w:b/>
          <w:sz w:val="24"/>
          <w:szCs w:val="24"/>
        </w:rPr>
        <w:t>Durée : 25 minutes</w:t>
      </w:r>
    </w:p>
    <w:p w14:paraId="1CBA5B5F" w14:textId="77777777" w:rsidR="0024391E" w:rsidRPr="0024391E" w:rsidRDefault="0024391E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4391E">
        <w:rPr>
          <w:rFonts w:ascii="Arial" w:hAnsi="Arial" w:cs="Arial"/>
          <w:b/>
          <w:sz w:val="24"/>
          <w:szCs w:val="24"/>
        </w:rPr>
        <w:t xml:space="preserve">Consigne : </w:t>
      </w:r>
    </w:p>
    <w:p w14:paraId="345004E8" w14:textId="77777777" w:rsidR="0024391E" w:rsidRPr="0024391E" w:rsidRDefault="0024391E" w:rsidP="001F1FC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4391E">
        <w:rPr>
          <w:rFonts w:ascii="Arial" w:hAnsi="Arial" w:cs="Arial"/>
          <w:sz w:val="24"/>
          <w:szCs w:val="24"/>
        </w:rPr>
        <w:t xml:space="preserve">Vous traiterez, </w:t>
      </w:r>
      <w:r w:rsidRPr="0024391E">
        <w:rPr>
          <w:rFonts w:ascii="Arial" w:hAnsi="Arial" w:cs="Arial"/>
          <w:b/>
          <w:bCs/>
          <w:sz w:val="24"/>
          <w:szCs w:val="24"/>
        </w:rPr>
        <w:t>en anglais et en</w:t>
      </w:r>
      <w:r>
        <w:rPr>
          <w:rFonts w:ascii="Arial" w:hAnsi="Arial" w:cs="Arial"/>
          <w:b/>
          <w:bCs/>
          <w:sz w:val="24"/>
          <w:szCs w:val="24"/>
        </w:rPr>
        <w:t xml:space="preserve"> 60 m</w:t>
      </w:r>
      <w:r w:rsidRPr="0024391E">
        <w:rPr>
          <w:rFonts w:ascii="Arial" w:hAnsi="Arial" w:cs="Arial"/>
          <w:b/>
          <w:bCs/>
          <w:sz w:val="24"/>
          <w:szCs w:val="24"/>
        </w:rPr>
        <w:t>ots</w:t>
      </w:r>
      <w:r>
        <w:rPr>
          <w:rFonts w:ascii="Arial" w:hAnsi="Arial" w:cs="Arial"/>
          <w:b/>
          <w:bCs/>
          <w:sz w:val="24"/>
          <w:szCs w:val="24"/>
        </w:rPr>
        <w:t xml:space="preserve"> minimum, </w:t>
      </w:r>
      <w:r w:rsidRPr="0024391E">
        <w:rPr>
          <w:rFonts w:ascii="Arial" w:hAnsi="Arial" w:cs="Arial"/>
          <w:sz w:val="24"/>
          <w:szCs w:val="24"/>
        </w:rPr>
        <w:t>l’</w:t>
      </w:r>
      <w:r w:rsidRPr="0024391E">
        <w:rPr>
          <w:rFonts w:ascii="Arial" w:hAnsi="Arial" w:cs="Arial"/>
          <w:b/>
          <w:bCs/>
          <w:sz w:val="24"/>
          <w:szCs w:val="24"/>
        </w:rPr>
        <w:t xml:space="preserve">un </w:t>
      </w:r>
      <w:r w:rsidRPr="0024391E">
        <w:rPr>
          <w:rFonts w:ascii="Arial" w:hAnsi="Arial" w:cs="Arial"/>
          <w:sz w:val="24"/>
          <w:szCs w:val="24"/>
        </w:rPr>
        <w:t xml:space="preserve">des deux sujets suivants, </w:t>
      </w:r>
      <w:r w:rsidRPr="0024391E">
        <w:rPr>
          <w:rFonts w:ascii="Arial" w:hAnsi="Arial" w:cs="Arial"/>
          <w:b/>
          <w:sz w:val="24"/>
          <w:szCs w:val="24"/>
        </w:rPr>
        <w:t>au choix</w:t>
      </w:r>
      <w:r w:rsidRPr="0024391E">
        <w:rPr>
          <w:rFonts w:ascii="Arial" w:hAnsi="Arial" w:cs="Arial"/>
          <w:sz w:val="24"/>
          <w:szCs w:val="24"/>
        </w:rPr>
        <w:t>.</w:t>
      </w:r>
    </w:p>
    <w:p w14:paraId="7CD9175D" w14:textId="77777777" w:rsidR="00D35790" w:rsidRDefault="00D35790" w:rsidP="001F1F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6237E2" w14:textId="77777777" w:rsidR="00670E30" w:rsidRPr="00C16BB7" w:rsidRDefault="00670E30" w:rsidP="001F1FC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16BB7">
        <w:rPr>
          <w:rFonts w:ascii="Arial" w:hAnsi="Arial" w:cs="Arial"/>
          <w:b/>
          <w:sz w:val="24"/>
          <w:szCs w:val="24"/>
        </w:rPr>
        <w:t>Sujet 1 :</w:t>
      </w:r>
    </w:p>
    <w:p w14:paraId="66069E8F" w14:textId="77777777" w:rsidR="00D27FDE" w:rsidRPr="00D27FDE" w:rsidRDefault="00D27FDE" w:rsidP="00035F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27FDE">
        <w:rPr>
          <w:rFonts w:ascii="Arial" w:hAnsi="Arial" w:cs="Arial"/>
          <w:sz w:val="24"/>
          <w:szCs w:val="24"/>
        </w:rPr>
        <w:t>Quis</w:t>
      </w:r>
      <w:proofErr w:type="spellEnd"/>
      <w:r w:rsidRPr="00D27FDE">
        <w:rPr>
          <w:rFonts w:ascii="Arial" w:hAnsi="Arial" w:cs="Arial"/>
          <w:sz w:val="24"/>
          <w:szCs w:val="24"/>
        </w:rPr>
        <w:t xml:space="preserve"> est qui non cum </w:t>
      </w:r>
      <w:proofErr w:type="spellStart"/>
      <w:r w:rsidRPr="00D27FDE">
        <w:rPr>
          <w:rFonts w:ascii="Arial" w:hAnsi="Arial" w:cs="Arial"/>
          <w:sz w:val="24"/>
          <w:szCs w:val="24"/>
        </w:rPr>
        <w:t>caritate</w:t>
      </w:r>
      <w:proofErr w:type="spellEnd"/>
      <w:r w:rsidRPr="00D27F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FDE">
        <w:rPr>
          <w:rFonts w:ascii="Arial" w:hAnsi="Arial" w:cs="Arial"/>
          <w:sz w:val="24"/>
          <w:szCs w:val="24"/>
        </w:rPr>
        <w:t>aliqua</w:t>
      </w:r>
      <w:proofErr w:type="spellEnd"/>
      <w:r w:rsidRPr="00D27F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FDE">
        <w:rPr>
          <w:rFonts w:ascii="Arial" w:hAnsi="Arial" w:cs="Arial"/>
          <w:sz w:val="24"/>
          <w:szCs w:val="24"/>
        </w:rPr>
        <w:t>benevola</w:t>
      </w:r>
      <w:proofErr w:type="spellEnd"/>
      <w:r w:rsidRPr="00D27FDE">
        <w:rPr>
          <w:rFonts w:ascii="Arial" w:hAnsi="Arial" w:cs="Arial"/>
          <w:sz w:val="24"/>
          <w:szCs w:val="24"/>
        </w:rPr>
        <w:t xml:space="preserve"> memoriam </w:t>
      </w:r>
      <w:proofErr w:type="spellStart"/>
      <w:r w:rsidRPr="00D27FDE">
        <w:rPr>
          <w:rFonts w:ascii="Arial" w:hAnsi="Arial" w:cs="Arial"/>
          <w:sz w:val="24"/>
          <w:szCs w:val="24"/>
        </w:rPr>
        <w:t>usurpet</w:t>
      </w:r>
      <w:proofErr w:type="spellEnd"/>
      <w:r w:rsidRPr="00D27FDE">
        <w:rPr>
          <w:rFonts w:ascii="Arial" w:hAnsi="Arial" w:cs="Arial"/>
          <w:sz w:val="24"/>
          <w:szCs w:val="24"/>
        </w:rPr>
        <w:t xml:space="preserve">, quos </w:t>
      </w:r>
      <w:proofErr w:type="spellStart"/>
      <w:r w:rsidRPr="00D27FDE">
        <w:rPr>
          <w:rFonts w:ascii="Arial" w:hAnsi="Arial" w:cs="Arial"/>
          <w:sz w:val="24"/>
          <w:szCs w:val="24"/>
        </w:rPr>
        <w:t>numquam</w:t>
      </w:r>
      <w:proofErr w:type="spellEnd"/>
      <w:r w:rsidRPr="00D27F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FDE">
        <w:rPr>
          <w:rFonts w:ascii="Arial" w:hAnsi="Arial" w:cs="Arial"/>
          <w:sz w:val="24"/>
          <w:szCs w:val="24"/>
        </w:rPr>
        <w:t>viderit</w:t>
      </w:r>
      <w:proofErr w:type="spellEnd"/>
      <w:r w:rsidR="00A87DE3">
        <w:rPr>
          <w:rFonts w:ascii="Arial" w:hAnsi="Arial" w:cs="Arial"/>
          <w:sz w:val="24"/>
          <w:szCs w:val="24"/>
        </w:rPr>
        <w:t> ?</w:t>
      </w:r>
    </w:p>
    <w:p w14:paraId="26FDBC67" w14:textId="77777777" w:rsidR="001A0B00" w:rsidRPr="00E10CBB" w:rsidRDefault="001A0B00" w:rsidP="001F1F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3176D5" w14:textId="77777777" w:rsidR="009F6A09" w:rsidRPr="008A15FD" w:rsidRDefault="00670E30" w:rsidP="001F1FC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10CBB">
        <w:rPr>
          <w:rFonts w:ascii="Arial" w:hAnsi="Arial" w:cs="Arial"/>
          <w:b/>
          <w:sz w:val="24"/>
          <w:szCs w:val="24"/>
        </w:rPr>
        <w:t>Sujet 2 :</w:t>
      </w:r>
      <w:r w:rsidR="009C4AF0" w:rsidRPr="00E10CBB">
        <w:rPr>
          <w:rFonts w:ascii="Arial" w:hAnsi="Arial" w:cs="Arial"/>
          <w:b/>
          <w:sz w:val="24"/>
          <w:szCs w:val="24"/>
        </w:rPr>
        <w:t xml:space="preserve"> </w:t>
      </w:r>
    </w:p>
    <w:p w14:paraId="57A8CB27" w14:textId="77777777" w:rsidR="00D27FDE" w:rsidRPr="00D27FDE" w:rsidRDefault="00D27FDE" w:rsidP="00035F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27FDE">
        <w:rPr>
          <w:rFonts w:ascii="Arial" w:hAnsi="Arial" w:cs="Arial"/>
          <w:sz w:val="24"/>
          <w:szCs w:val="24"/>
        </w:rPr>
        <w:t>Quippe</w:t>
      </w:r>
      <w:proofErr w:type="spellEnd"/>
      <w:r w:rsidRPr="00D27FDE">
        <w:rPr>
          <w:rFonts w:ascii="Arial" w:hAnsi="Arial" w:cs="Arial"/>
          <w:sz w:val="24"/>
          <w:szCs w:val="24"/>
        </w:rPr>
        <w:t xml:space="preserve"> cum </w:t>
      </w:r>
      <w:proofErr w:type="spellStart"/>
      <w:r w:rsidRPr="00D27FDE">
        <w:rPr>
          <w:rFonts w:ascii="Arial" w:hAnsi="Arial" w:cs="Arial"/>
          <w:sz w:val="24"/>
          <w:szCs w:val="24"/>
        </w:rPr>
        <w:t>propter</w:t>
      </w:r>
      <w:proofErr w:type="spellEnd"/>
      <w:r w:rsidRPr="00D27F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FDE">
        <w:rPr>
          <w:rFonts w:ascii="Arial" w:hAnsi="Arial" w:cs="Arial"/>
          <w:sz w:val="24"/>
          <w:szCs w:val="24"/>
        </w:rPr>
        <w:t>virtutem</w:t>
      </w:r>
      <w:proofErr w:type="spellEnd"/>
      <w:r w:rsidRPr="00D27FDE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D27FDE">
        <w:rPr>
          <w:rFonts w:ascii="Arial" w:hAnsi="Arial" w:cs="Arial"/>
          <w:sz w:val="24"/>
          <w:szCs w:val="24"/>
        </w:rPr>
        <w:t>probitatem</w:t>
      </w:r>
      <w:proofErr w:type="spellEnd"/>
      <w:r w:rsidRPr="00D27F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FDE">
        <w:rPr>
          <w:rFonts w:ascii="Arial" w:hAnsi="Arial" w:cs="Arial"/>
          <w:sz w:val="24"/>
          <w:szCs w:val="24"/>
        </w:rPr>
        <w:t>etiam</w:t>
      </w:r>
      <w:proofErr w:type="spellEnd"/>
      <w:r w:rsidRPr="00D27F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FDE">
        <w:rPr>
          <w:rFonts w:ascii="Arial" w:hAnsi="Arial" w:cs="Arial"/>
          <w:sz w:val="24"/>
          <w:szCs w:val="24"/>
        </w:rPr>
        <w:t>eos</w:t>
      </w:r>
      <w:proofErr w:type="spellEnd"/>
      <w:r w:rsidRPr="00D27FD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27FDE">
        <w:rPr>
          <w:rFonts w:ascii="Arial" w:hAnsi="Arial" w:cs="Arial"/>
          <w:sz w:val="24"/>
          <w:szCs w:val="24"/>
        </w:rPr>
        <w:t>quos</w:t>
      </w:r>
      <w:proofErr w:type="spellEnd"/>
      <w:r w:rsidRPr="00D27F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FDE">
        <w:rPr>
          <w:rFonts w:ascii="Arial" w:hAnsi="Arial" w:cs="Arial"/>
          <w:sz w:val="24"/>
          <w:szCs w:val="24"/>
        </w:rPr>
        <w:t>numquam</w:t>
      </w:r>
      <w:proofErr w:type="spellEnd"/>
      <w:r w:rsidRPr="00D27FDE">
        <w:rPr>
          <w:rFonts w:ascii="Arial" w:hAnsi="Arial" w:cs="Arial"/>
          <w:sz w:val="24"/>
          <w:szCs w:val="24"/>
        </w:rPr>
        <w:t xml:space="preserve"> vidimus, </w:t>
      </w:r>
      <w:proofErr w:type="spellStart"/>
      <w:r w:rsidRPr="00D27FDE">
        <w:rPr>
          <w:rFonts w:ascii="Arial" w:hAnsi="Arial" w:cs="Arial"/>
          <w:sz w:val="24"/>
          <w:szCs w:val="24"/>
        </w:rPr>
        <w:t>quodam</w:t>
      </w:r>
      <w:proofErr w:type="spellEnd"/>
      <w:r w:rsidRPr="00D27FDE">
        <w:rPr>
          <w:rFonts w:ascii="Arial" w:hAnsi="Arial" w:cs="Arial"/>
          <w:sz w:val="24"/>
          <w:szCs w:val="24"/>
        </w:rPr>
        <w:t xml:space="preserve"> modo </w:t>
      </w:r>
      <w:proofErr w:type="spellStart"/>
      <w:r w:rsidRPr="00D27FDE">
        <w:rPr>
          <w:rFonts w:ascii="Arial" w:hAnsi="Arial" w:cs="Arial"/>
          <w:sz w:val="24"/>
          <w:szCs w:val="24"/>
        </w:rPr>
        <w:t>diligamus</w:t>
      </w:r>
      <w:proofErr w:type="spellEnd"/>
      <w:r w:rsidRPr="00D27FDE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D27FDE">
        <w:rPr>
          <w:rFonts w:ascii="Arial" w:hAnsi="Arial" w:cs="Arial"/>
          <w:sz w:val="24"/>
          <w:szCs w:val="24"/>
        </w:rPr>
        <w:t>quis</w:t>
      </w:r>
      <w:proofErr w:type="spellEnd"/>
      <w:proofErr w:type="gramEnd"/>
      <w:r w:rsidRPr="00D27F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FDE">
        <w:rPr>
          <w:rFonts w:ascii="Arial" w:hAnsi="Arial" w:cs="Arial"/>
          <w:sz w:val="24"/>
          <w:szCs w:val="24"/>
        </w:rPr>
        <w:t>autem</w:t>
      </w:r>
      <w:proofErr w:type="spellEnd"/>
      <w:r w:rsidRPr="00D27FDE">
        <w:rPr>
          <w:rFonts w:ascii="Arial" w:hAnsi="Arial" w:cs="Arial"/>
          <w:sz w:val="24"/>
          <w:szCs w:val="24"/>
        </w:rPr>
        <w:t xml:space="preserve"> est. </w:t>
      </w:r>
      <w:proofErr w:type="spellStart"/>
      <w:r w:rsidRPr="00D27FDE">
        <w:rPr>
          <w:rFonts w:ascii="Arial" w:hAnsi="Arial" w:cs="Arial"/>
          <w:sz w:val="24"/>
          <w:szCs w:val="24"/>
        </w:rPr>
        <w:t>Quaestione</w:t>
      </w:r>
      <w:proofErr w:type="spellEnd"/>
      <w:r w:rsidRPr="00D27F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FDE">
        <w:rPr>
          <w:rFonts w:ascii="Arial" w:hAnsi="Arial" w:cs="Arial"/>
          <w:sz w:val="24"/>
          <w:szCs w:val="24"/>
        </w:rPr>
        <w:t>igitur</w:t>
      </w:r>
      <w:proofErr w:type="spellEnd"/>
      <w:r w:rsidRPr="00D27FDE">
        <w:rPr>
          <w:rFonts w:ascii="Arial" w:hAnsi="Arial" w:cs="Arial"/>
          <w:sz w:val="24"/>
          <w:szCs w:val="24"/>
        </w:rPr>
        <w:t xml:space="preserve"> per </w:t>
      </w:r>
      <w:proofErr w:type="spellStart"/>
      <w:r w:rsidRPr="00D27FDE">
        <w:rPr>
          <w:rFonts w:ascii="Arial" w:hAnsi="Arial" w:cs="Arial"/>
          <w:sz w:val="24"/>
          <w:szCs w:val="24"/>
        </w:rPr>
        <w:t>multiplices</w:t>
      </w:r>
      <w:proofErr w:type="spellEnd"/>
      <w:r w:rsidRPr="00D27F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FDE">
        <w:rPr>
          <w:rFonts w:ascii="Arial" w:hAnsi="Arial" w:cs="Arial"/>
          <w:sz w:val="24"/>
          <w:szCs w:val="24"/>
        </w:rPr>
        <w:t>dilatata</w:t>
      </w:r>
      <w:proofErr w:type="spellEnd"/>
      <w:r w:rsidRPr="00D27F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FDE">
        <w:rPr>
          <w:rFonts w:ascii="Arial" w:hAnsi="Arial" w:cs="Arial"/>
          <w:sz w:val="24"/>
          <w:szCs w:val="24"/>
        </w:rPr>
        <w:t>fortunas</w:t>
      </w:r>
      <w:proofErr w:type="spellEnd"/>
      <w:r w:rsidRPr="00D27FDE">
        <w:rPr>
          <w:rFonts w:ascii="Arial" w:hAnsi="Arial" w:cs="Arial"/>
          <w:sz w:val="24"/>
          <w:szCs w:val="24"/>
        </w:rPr>
        <w:t xml:space="preserve"> cum </w:t>
      </w:r>
      <w:proofErr w:type="spellStart"/>
      <w:r w:rsidRPr="00D27FDE">
        <w:rPr>
          <w:rFonts w:ascii="Arial" w:hAnsi="Arial" w:cs="Arial"/>
          <w:sz w:val="24"/>
          <w:szCs w:val="24"/>
        </w:rPr>
        <w:t>ambigerentur</w:t>
      </w:r>
      <w:proofErr w:type="spellEnd"/>
      <w:r w:rsidRPr="00D27F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FDE">
        <w:rPr>
          <w:rFonts w:ascii="Arial" w:hAnsi="Arial" w:cs="Arial"/>
          <w:sz w:val="24"/>
          <w:szCs w:val="24"/>
        </w:rPr>
        <w:t>quaedam</w:t>
      </w:r>
      <w:proofErr w:type="spellEnd"/>
      <w:r w:rsidRPr="00D27FDE">
        <w:rPr>
          <w:rFonts w:ascii="Arial" w:hAnsi="Arial" w:cs="Arial"/>
          <w:sz w:val="24"/>
          <w:szCs w:val="24"/>
        </w:rPr>
        <w:t>.</w:t>
      </w:r>
    </w:p>
    <w:p w14:paraId="01868817" w14:textId="77777777" w:rsidR="00D27FDE" w:rsidRPr="00D27FDE" w:rsidRDefault="00D27FDE" w:rsidP="00D27FD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1F8391" w14:textId="77777777" w:rsidR="00D27FDE" w:rsidRPr="00D27FDE" w:rsidRDefault="00D27FDE" w:rsidP="00035FBB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D27FDE">
        <w:rPr>
          <w:rFonts w:ascii="Arial" w:hAnsi="Arial" w:cs="Arial"/>
          <w:i/>
          <w:sz w:val="24"/>
          <w:szCs w:val="24"/>
        </w:rPr>
        <w:t>Nulla</w:t>
      </w:r>
      <w:proofErr w:type="spellEnd"/>
      <w:r w:rsidRPr="00D27FD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7FDE">
        <w:rPr>
          <w:rFonts w:ascii="Arial" w:hAnsi="Arial" w:cs="Arial"/>
          <w:i/>
          <w:sz w:val="24"/>
          <w:szCs w:val="24"/>
        </w:rPr>
        <w:t>levius</w:t>
      </w:r>
      <w:proofErr w:type="spellEnd"/>
      <w:r w:rsidRPr="00D27FD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7FDE">
        <w:rPr>
          <w:rFonts w:ascii="Arial" w:hAnsi="Arial" w:cs="Arial"/>
          <w:i/>
          <w:sz w:val="24"/>
          <w:szCs w:val="24"/>
        </w:rPr>
        <w:t>actitata</w:t>
      </w:r>
      <w:proofErr w:type="spellEnd"/>
      <w:r w:rsidRPr="00D27FD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7FDE">
        <w:rPr>
          <w:rFonts w:ascii="Arial" w:hAnsi="Arial" w:cs="Arial"/>
          <w:i/>
          <w:sz w:val="24"/>
          <w:szCs w:val="24"/>
        </w:rPr>
        <w:t>constaret</w:t>
      </w:r>
      <w:proofErr w:type="spellEnd"/>
      <w:r w:rsidRPr="00D27FDE">
        <w:rPr>
          <w:rFonts w:ascii="Arial" w:hAnsi="Arial" w:cs="Arial"/>
          <w:i/>
          <w:sz w:val="24"/>
          <w:szCs w:val="24"/>
        </w:rPr>
        <w:t xml:space="preserve">, post </w:t>
      </w:r>
      <w:proofErr w:type="spellStart"/>
      <w:r w:rsidRPr="00D27FDE">
        <w:rPr>
          <w:rFonts w:ascii="Arial" w:hAnsi="Arial" w:cs="Arial"/>
          <w:i/>
          <w:sz w:val="24"/>
          <w:szCs w:val="24"/>
        </w:rPr>
        <w:t>multorum</w:t>
      </w:r>
      <w:proofErr w:type="spellEnd"/>
      <w:r w:rsidRPr="00D27FDE">
        <w:rPr>
          <w:rFonts w:ascii="Arial" w:hAnsi="Arial" w:cs="Arial"/>
          <w:i/>
          <w:sz w:val="24"/>
          <w:szCs w:val="24"/>
        </w:rPr>
        <w:t xml:space="preserve"> clades </w:t>
      </w:r>
      <w:proofErr w:type="spellStart"/>
      <w:r w:rsidRPr="00D27FDE">
        <w:rPr>
          <w:rFonts w:ascii="Arial" w:hAnsi="Arial" w:cs="Arial"/>
          <w:i/>
          <w:sz w:val="24"/>
          <w:szCs w:val="24"/>
        </w:rPr>
        <w:t>Apollinares</w:t>
      </w:r>
      <w:proofErr w:type="spellEnd"/>
      <w:r w:rsidRPr="00D27FDE">
        <w:rPr>
          <w:rFonts w:ascii="Arial" w:hAnsi="Arial" w:cs="Arial"/>
          <w:i/>
          <w:sz w:val="24"/>
          <w:szCs w:val="24"/>
        </w:rPr>
        <w:t xml:space="preserve"> ambo pater et </w:t>
      </w:r>
      <w:proofErr w:type="spellStart"/>
      <w:r w:rsidRPr="00D27FDE">
        <w:rPr>
          <w:rFonts w:ascii="Arial" w:hAnsi="Arial" w:cs="Arial"/>
          <w:i/>
          <w:sz w:val="24"/>
          <w:szCs w:val="24"/>
        </w:rPr>
        <w:t>filius</w:t>
      </w:r>
      <w:proofErr w:type="spellEnd"/>
      <w:r w:rsidRPr="00D27FDE">
        <w:rPr>
          <w:rFonts w:ascii="Arial" w:hAnsi="Arial" w:cs="Arial"/>
          <w:i/>
          <w:sz w:val="24"/>
          <w:szCs w:val="24"/>
        </w:rPr>
        <w:t xml:space="preserve"> in </w:t>
      </w:r>
      <w:proofErr w:type="spellStart"/>
      <w:r w:rsidRPr="00D27FDE">
        <w:rPr>
          <w:rFonts w:ascii="Arial" w:hAnsi="Arial" w:cs="Arial"/>
          <w:i/>
          <w:sz w:val="24"/>
          <w:szCs w:val="24"/>
        </w:rPr>
        <w:t>exilium</w:t>
      </w:r>
      <w:proofErr w:type="spellEnd"/>
      <w:r w:rsidRPr="00D27FD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7FDE">
        <w:rPr>
          <w:rFonts w:ascii="Arial" w:hAnsi="Arial" w:cs="Arial"/>
          <w:i/>
          <w:sz w:val="24"/>
          <w:szCs w:val="24"/>
        </w:rPr>
        <w:t>acti</w:t>
      </w:r>
      <w:proofErr w:type="spellEnd"/>
      <w:r w:rsidRPr="00D27FDE">
        <w:rPr>
          <w:rFonts w:ascii="Arial" w:hAnsi="Arial" w:cs="Arial"/>
          <w:i/>
          <w:sz w:val="24"/>
          <w:szCs w:val="24"/>
        </w:rPr>
        <w:t xml:space="preserve"> cum ad </w:t>
      </w:r>
      <w:proofErr w:type="spellStart"/>
      <w:r w:rsidRPr="00D27FDE">
        <w:rPr>
          <w:rFonts w:ascii="Arial" w:hAnsi="Arial" w:cs="Arial"/>
          <w:i/>
          <w:sz w:val="24"/>
          <w:szCs w:val="24"/>
        </w:rPr>
        <w:t>locum</w:t>
      </w:r>
      <w:proofErr w:type="spellEnd"/>
      <w:r w:rsidRPr="00D27FD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7FDE">
        <w:rPr>
          <w:rFonts w:ascii="Arial" w:hAnsi="Arial" w:cs="Arial"/>
          <w:i/>
          <w:sz w:val="24"/>
          <w:szCs w:val="24"/>
        </w:rPr>
        <w:t>Crateras</w:t>
      </w:r>
      <w:proofErr w:type="spellEnd"/>
      <w:r w:rsidRPr="00D27FDE">
        <w:rPr>
          <w:rFonts w:ascii="Arial" w:hAnsi="Arial" w:cs="Arial"/>
          <w:i/>
          <w:sz w:val="24"/>
          <w:szCs w:val="24"/>
        </w:rPr>
        <w:t xml:space="preserve"> nomine </w:t>
      </w:r>
      <w:proofErr w:type="spellStart"/>
      <w:r w:rsidRPr="00D27FDE">
        <w:rPr>
          <w:rFonts w:ascii="Arial" w:hAnsi="Arial" w:cs="Arial"/>
          <w:i/>
          <w:sz w:val="24"/>
          <w:szCs w:val="24"/>
        </w:rPr>
        <w:t>pervenissen</w:t>
      </w:r>
      <w:proofErr w:type="spellEnd"/>
      <w:r w:rsidRPr="00D27FDE">
        <w:rPr>
          <w:rFonts w:ascii="Arial" w:hAnsi="Arial" w:cs="Arial"/>
          <w:i/>
          <w:sz w:val="24"/>
          <w:szCs w:val="24"/>
        </w:rPr>
        <w:t xml:space="preserve">., </w:t>
      </w:r>
      <w:proofErr w:type="spellStart"/>
      <w:r w:rsidRPr="00D27FDE">
        <w:rPr>
          <w:rFonts w:ascii="Arial" w:hAnsi="Arial" w:cs="Arial"/>
          <w:i/>
          <w:sz w:val="24"/>
          <w:szCs w:val="24"/>
        </w:rPr>
        <w:t>illam</w:t>
      </w:r>
      <w:proofErr w:type="spellEnd"/>
      <w:r w:rsidRPr="00D27FD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7FDE">
        <w:rPr>
          <w:rFonts w:ascii="Arial" w:hAnsi="Arial" w:cs="Arial"/>
          <w:i/>
          <w:sz w:val="24"/>
          <w:szCs w:val="24"/>
        </w:rPr>
        <w:t>scilicet</w:t>
      </w:r>
      <w:proofErr w:type="spellEnd"/>
      <w:r w:rsidRPr="00D27FD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7FDE">
        <w:rPr>
          <w:rFonts w:ascii="Arial" w:hAnsi="Arial" w:cs="Arial"/>
          <w:i/>
          <w:sz w:val="24"/>
          <w:szCs w:val="24"/>
        </w:rPr>
        <w:t>suam</w:t>
      </w:r>
      <w:proofErr w:type="spellEnd"/>
      <w:r w:rsidRPr="00D27FD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7FDE">
        <w:rPr>
          <w:rFonts w:ascii="Arial" w:hAnsi="Arial" w:cs="Arial"/>
          <w:i/>
          <w:sz w:val="24"/>
          <w:szCs w:val="24"/>
        </w:rPr>
        <w:t>quae</w:t>
      </w:r>
      <w:proofErr w:type="spellEnd"/>
      <w:r w:rsidRPr="00D27FDE">
        <w:rPr>
          <w:rFonts w:ascii="Arial" w:hAnsi="Arial" w:cs="Arial"/>
          <w:i/>
          <w:sz w:val="24"/>
          <w:szCs w:val="24"/>
        </w:rPr>
        <w:t xml:space="preserve"> ab </w:t>
      </w:r>
      <w:proofErr w:type="spellStart"/>
      <w:r w:rsidRPr="00D27FDE">
        <w:rPr>
          <w:rFonts w:ascii="Arial" w:hAnsi="Arial" w:cs="Arial"/>
          <w:i/>
          <w:sz w:val="24"/>
          <w:szCs w:val="24"/>
        </w:rPr>
        <w:t>Antiochia</w:t>
      </w:r>
      <w:proofErr w:type="spellEnd"/>
      <w:r w:rsidRPr="00D27FD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7FDE">
        <w:rPr>
          <w:rFonts w:ascii="Arial" w:hAnsi="Arial" w:cs="Arial"/>
          <w:i/>
          <w:sz w:val="24"/>
          <w:szCs w:val="24"/>
        </w:rPr>
        <w:t>vicensimo</w:t>
      </w:r>
      <w:proofErr w:type="spellEnd"/>
      <w:r w:rsidRPr="00D27FDE">
        <w:rPr>
          <w:rFonts w:ascii="Arial" w:hAnsi="Arial" w:cs="Arial"/>
          <w:i/>
          <w:sz w:val="24"/>
          <w:szCs w:val="24"/>
        </w:rPr>
        <w:t xml:space="preserve"> et quarto </w:t>
      </w:r>
      <w:proofErr w:type="spellStart"/>
      <w:r w:rsidRPr="00D27FDE">
        <w:rPr>
          <w:rFonts w:ascii="Arial" w:hAnsi="Arial" w:cs="Arial"/>
          <w:i/>
          <w:sz w:val="24"/>
          <w:szCs w:val="24"/>
        </w:rPr>
        <w:t>disiungitur</w:t>
      </w:r>
      <w:proofErr w:type="spellEnd"/>
      <w:r w:rsidRPr="00D27FDE">
        <w:rPr>
          <w:rFonts w:ascii="Arial" w:hAnsi="Arial" w:cs="Arial"/>
          <w:i/>
          <w:sz w:val="24"/>
          <w:szCs w:val="24"/>
        </w:rPr>
        <w:t xml:space="preserve"> lapide, ut </w:t>
      </w:r>
      <w:proofErr w:type="spellStart"/>
      <w:r w:rsidRPr="00D27FDE">
        <w:rPr>
          <w:rFonts w:ascii="Arial" w:hAnsi="Arial" w:cs="Arial"/>
          <w:i/>
          <w:sz w:val="24"/>
          <w:szCs w:val="24"/>
        </w:rPr>
        <w:t>mandatum</w:t>
      </w:r>
      <w:proofErr w:type="spellEnd"/>
      <w:r w:rsidRPr="00D27FDE">
        <w:rPr>
          <w:rFonts w:ascii="Arial" w:hAnsi="Arial" w:cs="Arial"/>
          <w:i/>
          <w:sz w:val="24"/>
          <w:szCs w:val="24"/>
        </w:rPr>
        <w:t xml:space="preserve"> est, </w:t>
      </w:r>
      <w:proofErr w:type="spellStart"/>
      <w:r w:rsidRPr="00D27FDE">
        <w:rPr>
          <w:rFonts w:ascii="Arial" w:hAnsi="Arial" w:cs="Arial"/>
          <w:i/>
          <w:sz w:val="24"/>
          <w:szCs w:val="24"/>
        </w:rPr>
        <w:t>fractis</w:t>
      </w:r>
      <w:proofErr w:type="spellEnd"/>
      <w:r w:rsidRPr="00D27FD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7FDE">
        <w:rPr>
          <w:rFonts w:ascii="Arial" w:hAnsi="Arial" w:cs="Arial"/>
          <w:i/>
          <w:sz w:val="24"/>
          <w:szCs w:val="24"/>
        </w:rPr>
        <w:t>cruribus</w:t>
      </w:r>
      <w:proofErr w:type="spellEnd"/>
      <w:r w:rsidRPr="00D27FD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7FDE">
        <w:rPr>
          <w:rFonts w:ascii="Arial" w:hAnsi="Arial" w:cs="Arial"/>
          <w:i/>
          <w:sz w:val="24"/>
          <w:szCs w:val="24"/>
        </w:rPr>
        <w:t>occiduntur</w:t>
      </w:r>
      <w:proofErr w:type="spellEnd"/>
      <w:r w:rsidRPr="00D27FDE">
        <w:rPr>
          <w:rFonts w:ascii="Arial" w:hAnsi="Arial" w:cs="Arial"/>
          <w:i/>
          <w:sz w:val="24"/>
          <w:szCs w:val="24"/>
        </w:rPr>
        <w:t>.</w:t>
      </w:r>
    </w:p>
    <w:p w14:paraId="510727C5" w14:textId="77777777" w:rsidR="001A0B00" w:rsidRDefault="001A0B00" w:rsidP="001F1F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8D8A98" w14:textId="77777777" w:rsidR="00B428D0" w:rsidRDefault="00B428D0" w:rsidP="001F1F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0AB918" w14:textId="77777777" w:rsidR="00B428D0" w:rsidRDefault="00B428D0" w:rsidP="001F1F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Entourez le numéro du sujet que vous avez choisi : 1 </w:t>
      </w:r>
      <w:del w:id="28" w:author="Rectorat" w:date="2020-12-10T15:08:00Z">
        <w:r w:rsidR="00D32D10" w:rsidDel="00DC6D75">
          <w:rPr>
            <w:rFonts w:ascii="Arial" w:hAnsi="Arial" w:cs="Arial"/>
            <w:sz w:val="24"/>
            <w:szCs w:val="24"/>
          </w:rPr>
          <w:delText xml:space="preserve"> </w:delText>
        </w:r>
      </w:del>
      <w:r>
        <w:rPr>
          <w:rFonts w:ascii="Arial" w:hAnsi="Arial" w:cs="Arial"/>
          <w:sz w:val="24"/>
          <w:szCs w:val="24"/>
        </w:rPr>
        <w:t xml:space="preserve">ou </w:t>
      </w:r>
      <w:r w:rsidR="00D32D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 </w:t>
      </w:r>
    </w:p>
    <w:p w14:paraId="0D6B9953" w14:textId="77777777" w:rsidR="00B428D0" w:rsidRDefault="00B428D0" w:rsidP="001F1F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E5C331" w14:textId="77777777" w:rsidR="00B428D0" w:rsidRDefault="00B428D0" w:rsidP="001F1F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7E17ED" w14:textId="77777777" w:rsidR="00B428D0" w:rsidRPr="00AF2E3E" w:rsidRDefault="00B428D0" w:rsidP="00B428D0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F2E3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14:paraId="1068B2F2" w14:textId="77777777" w:rsidR="00B428D0" w:rsidRDefault="00B428D0" w:rsidP="00B428D0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F2E3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D27FD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AF2E3E">
        <w:rPr>
          <w:rFonts w:ascii="Arial" w:hAnsi="Arial" w:cs="Arial"/>
          <w:sz w:val="24"/>
          <w:szCs w:val="24"/>
        </w:rPr>
        <w:t>------------------------</w:t>
      </w:r>
      <w:r w:rsidR="00D27FDE">
        <w:rPr>
          <w:rFonts w:ascii="Arial" w:hAnsi="Arial" w:cs="Arial"/>
          <w:sz w:val="24"/>
          <w:szCs w:val="24"/>
        </w:rPr>
        <w:t>--------------------------</w:t>
      </w:r>
    </w:p>
    <w:p w14:paraId="1BA5AB35" w14:textId="77777777" w:rsidR="001F1FC7" w:rsidRPr="001F1FC7" w:rsidRDefault="001F1FC7" w:rsidP="001F1FC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DA5DA0F" w14:textId="77777777" w:rsidR="00F309EA" w:rsidRDefault="00F309EA" w:rsidP="001A0B00">
      <w:pPr>
        <w:spacing w:after="120" w:line="240" w:lineRule="auto"/>
        <w:jc w:val="center"/>
        <w:rPr>
          <w:rFonts w:ascii="Arial" w:hAnsi="Arial" w:cs="Arial"/>
          <w:sz w:val="24"/>
          <w:szCs w:val="24"/>
          <w:highlight w:val="yellow"/>
          <w:lang w:val="en-US"/>
        </w:rPr>
      </w:pPr>
    </w:p>
    <w:sectPr w:rsidR="00F309EA" w:rsidSect="00246C0F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AB12A" w14:textId="77777777" w:rsidR="00490A79" w:rsidRDefault="00490A79" w:rsidP="00D24136">
      <w:pPr>
        <w:spacing w:after="0" w:line="240" w:lineRule="auto"/>
      </w:pPr>
      <w:r>
        <w:separator/>
      </w:r>
    </w:p>
  </w:endnote>
  <w:endnote w:type="continuationSeparator" w:id="0">
    <w:p w14:paraId="682A2F76" w14:textId="77777777" w:rsidR="00490A79" w:rsidRDefault="00490A79" w:rsidP="00D24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-1064023143"/>
      <w:docPartObj>
        <w:docPartGallery w:val="Page Numbers (Bottom of Page)"/>
        <w:docPartUnique/>
      </w:docPartObj>
    </w:sdtPr>
    <w:sdtContent>
      <w:sdt>
        <w:sdtPr>
          <w:rPr>
            <w:b/>
          </w:rPr>
          <w:id w:val="-1669238322"/>
          <w:docPartObj>
            <w:docPartGallery w:val="Page Numbers (Top of Page)"/>
            <w:docPartUnique/>
          </w:docPartObj>
        </w:sdtPr>
        <w:sdtContent>
          <w:p w14:paraId="58D37BEB" w14:textId="77777777" w:rsidR="00D24136" w:rsidRPr="00246C0F" w:rsidRDefault="00D24136">
            <w:pPr>
              <w:pStyle w:val="Pieddepage"/>
              <w:jc w:val="center"/>
              <w:rPr>
                <w:b/>
              </w:rPr>
            </w:pPr>
            <w:r w:rsidRPr="00246C0F">
              <w:rPr>
                <w:rFonts w:ascii="Arial" w:hAnsi="Arial" w:cs="Arial"/>
                <w:b/>
                <w:sz w:val="20"/>
                <w:szCs w:val="20"/>
              </w:rPr>
              <w:t xml:space="preserve">Page </w:t>
            </w:r>
            <w:r w:rsidRPr="00246C0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246C0F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246C0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C6D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246C0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246C0F">
              <w:rPr>
                <w:rFonts w:ascii="Arial" w:hAnsi="Arial" w:cs="Arial"/>
                <w:b/>
                <w:sz w:val="20"/>
                <w:szCs w:val="20"/>
              </w:rPr>
              <w:t xml:space="preserve"> sur </w:t>
            </w:r>
            <w:r w:rsidRPr="00246C0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246C0F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246C0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C6D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Pr="00246C0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D834F" w14:textId="77777777" w:rsidR="00490A79" w:rsidRDefault="00490A79" w:rsidP="00D24136">
      <w:pPr>
        <w:spacing w:after="0" w:line="240" w:lineRule="auto"/>
      </w:pPr>
      <w:r>
        <w:separator/>
      </w:r>
    </w:p>
  </w:footnote>
  <w:footnote w:type="continuationSeparator" w:id="0">
    <w:p w14:paraId="180F140C" w14:textId="77777777" w:rsidR="00490A79" w:rsidRDefault="00490A79" w:rsidP="00D24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A0981"/>
    <w:multiLevelType w:val="hybridMultilevel"/>
    <w:tmpl w:val="F9C49410"/>
    <w:lvl w:ilvl="0" w:tplc="A73EA1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C7BE4"/>
    <w:multiLevelType w:val="hybridMultilevel"/>
    <w:tmpl w:val="736EB4EA"/>
    <w:lvl w:ilvl="0" w:tplc="040C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7FDE37B4"/>
    <w:multiLevelType w:val="hybridMultilevel"/>
    <w:tmpl w:val="748EF1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1784899">
    <w:abstractNumId w:val="0"/>
  </w:num>
  <w:num w:numId="2" w16cid:durableId="1022316112">
    <w:abstractNumId w:val="2"/>
  </w:num>
  <w:num w:numId="3" w16cid:durableId="132207829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tophe Boucher">
    <w15:presenceInfo w15:providerId="Windows Live" w15:userId="aa647e94f5125ba3"/>
  </w15:person>
  <w15:person w15:author="Rectorat">
    <w15:presenceInfo w15:providerId="None" w15:userId="Rectora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BC5"/>
    <w:rsid w:val="00002291"/>
    <w:rsid w:val="00012044"/>
    <w:rsid w:val="00035FBB"/>
    <w:rsid w:val="00036A4A"/>
    <w:rsid w:val="00036AEE"/>
    <w:rsid w:val="00045B7C"/>
    <w:rsid w:val="00066E89"/>
    <w:rsid w:val="000677D9"/>
    <w:rsid w:val="00084DE0"/>
    <w:rsid w:val="000A554F"/>
    <w:rsid w:val="000C0EC4"/>
    <w:rsid w:val="000F4471"/>
    <w:rsid w:val="000F59B6"/>
    <w:rsid w:val="00105E00"/>
    <w:rsid w:val="00106A88"/>
    <w:rsid w:val="00127EB3"/>
    <w:rsid w:val="00190427"/>
    <w:rsid w:val="001A0B00"/>
    <w:rsid w:val="001A6518"/>
    <w:rsid w:val="001D2474"/>
    <w:rsid w:val="001F0290"/>
    <w:rsid w:val="001F1FC7"/>
    <w:rsid w:val="00211803"/>
    <w:rsid w:val="00220684"/>
    <w:rsid w:val="0024094B"/>
    <w:rsid w:val="0024391E"/>
    <w:rsid w:val="00246C0F"/>
    <w:rsid w:val="00255A6B"/>
    <w:rsid w:val="00272164"/>
    <w:rsid w:val="00284026"/>
    <w:rsid w:val="002A65D6"/>
    <w:rsid w:val="002B1BB7"/>
    <w:rsid w:val="002F4455"/>
    <w:rsid w:val="002F4F0A"/>
    <w:rsid w:val="00315FCC"/>
    <w:rsid w:val="00331D07"/>
    <w:rsid w:val="00331E5F"/>
    <w:rsid w:val="003457AC"/>
    <w:rsid w:val="00355BB8"/>
    <w:rsid w:val="00360A53"/>
    <w:rsid w:val="003641A9"/>
    <w:rsid w:val="003A6202"/>
    <w:rsid w:val="003C4300"/>
    <w:rsid w:val="003D4891"/>
    <w:rsid w:val="003E26E4"/>
    <w:rsid w:val="003E526B"/>
    <w:rsid w:val="003F11FE"/>
    <w:rsid w:val="0040177C"/>
    <w:rsid w:val="00402DF7"/>
    <w:rsid w:val="00412098"/>
    <w:rsid w:val="00420BC7"/>
    <w:rsid w:val="004361CE"/>
    <w:rsid w:val="00445219"/>
    <w:rsid w:val="004468D7"/>
    <w:rsid w:val="00453AD4"/>
    <w:rsid w:val="004773D1"/>
    <w:rsid w:val="00490A79"/>
    <w:rsid w:val="00491E60"/>
    <w:rsid w:val="00511086"/>
    <w:rsid w:val="005356B6"/>
    <w:rsid w:val="005905F6"/>
    <w:rsid w:val="0059235D"/>
    <w:rsid w:val="005B1FAC"/>
    <w:rsid w:val="005D675D"/>
    <w:rsid w:val="005E466E"/>
    <w:rsid w:val="00613A95"/>
    <w:rsid w:val="006454DF"/>
    <w:rsid w:val="00670E30"/>
    <w:rsid w:val="00694F6D"/>
    <w:rsid w:val="006955CE"/>
    <w:rsid w:val="006967E5"/>
    <w:rsid w:val="006C3810"/>
    <w:rsid w:val="006E5D82"/>
    <w:rsid w:val="007004D1"/>
    <w:rsid w:val="00744570"/>
    <w:rsid w:val="0076693A"/>
    <w:rsid w:val="00775BC5"/>
    <w:rsid w:val="007E0E44"/>
    <w:rsid w:val="007E7E6D"/>
    <w:rsid w:val="00806241"/>
    <w:rsid w:val="008202A3"/>
    <w:rsid w:val="00823AFE"/>
    <w:rsid w:val="008A15FD"/>
    <w:rsid w:val="008A190F"/>
    <w:rsid w:val="008C1147"/>
    <w:rsid w:val="008C4782"/>
    <w:rsid w:val="008C653A"/>
    <w:rsid w:val="00913F5F"/>
    <w:rsid w:val="00952028"/>
    <w:rsid w:val="00957446"/>
    <w:rsid w:val="00967261"/>
    <w:rsid w:val="0098292C"/>
    <w:rsid w:val="009C48A0"/>
    <w:rsid w:val="009C4AF0"/>
    <w:rsid w:val="009D148C"/>
    <w:rsid w:val="009F54C6"/>
    <w:rsid w:val="009F559F"/>
    <w:rsid w:val="009F6A09"/>
    <w:rsid w:val="00A32DE8"/>
    <w:rsid w:val="00A445A8"/>
    <w:rsid w:val="00A875AD"/>
    <w:rsid w:val="00A87DE3"/>
    <w:rsid w:val="00AB7B38"/>
    <w:rsid w:val="00AD2B8D"/>
    <w:rsid w:val="00AD770F"/>
    <w:rsid w:val="00AE6201"/>
    <w:rsid w:val="00AF2E3E"/>
    <w:rsid w:val="00B04328"/>
    <w:rsid w:val="00B0690A"/>
    <w:rsid w:val="00B16AF2"/>
    <w:rsid w:val="00B345ED"/>
    <w:rsid w:val="00B428D0"/>
    <w:rsid w:val="00BA20B2"/>
    <w:rsid w:val="00BC040D"/>
    <w:rsid w:val="00C11017"/>
    <w:rsid w:val="00C151EE"/>
    <w:rsid w:val="00C16BB7"/>
    <w:rsid w:val="00C27923"/>
    <w:rsid w:val="00C32845"/>
    <w:rsid w:val="00C50ADE"/>
    <w:rsid w:val="00C60BE3"/>
    <w:rsid w:val="00C61564"/>
    <w:rsid w:val="00CA39DB"/>
    <w:rsid w:val="00CB3508"/>
    <w:rsid w:val="00D24136"/>
    <w:rsid w:val="00D260EF"/>
    <w:rsid w:val="00D27FDE"/>
    <w:rsid w:val="00D320A9"/>
    <w:rsid w:val="00D32D10"/>
    <w:rsid w:val="00D35790"/>
    <w:rsid w:val="00D36701"/>
    <w:rsid w:val="00D467F2"/>
    <w:rsid w:val="00D85D7A"/>
    <w:rsid w:val="00DC43FE"/>
    <w:rsid w:val="00DC6D75"/>
    <w:rsid w:val="00DE2788"/>
    <w:rsid w:val="00DE424C"/>
    <w:rsid w:val="00E10CBB"/>
    <w:rsid w:val="00E37DA7"/>
    <w:rsid w:val="00E407D5"/>
    <w:rsid w:val="00E433DC"/>
    <w:rsid w:val="00E60CD4"/>
    <w:rsid w:val="00E77B3A"/>
    <w:rsid w:val="00E856DE"/>
    <w:rsid w:val="00EB77C7"/>
    <w:rsid w:val="00F144AC"/>
    <w:rsid w:val="00F24F04"/>
    <w:rsid w:val="00F309EA"/>
    <w:rsid w:val="00F455BC"/>
    <w:rsid w:val="00FB76F6"/>
    <w:rsid w:val="00FD1ED1"/>
    <w:rsid w:val="00FF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D9B32F"/>
  <w15:docId w15:val="{69E43321-79B1-47A9-85CB-3C7F93CB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2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43FE"/>
    <w:pPr>
      <w:ind w:left="720"/>
      <w:contextualSpacing/>
    </w:pPr>
  </w:style>
  <w:style w:type="table" w:styleId="Grilledutableau">
    <w:name w:val="Table Grid"/>
    <w:basedOn w:val="TableauNormal"/>
    <w:uiPriority w:val="39"/>
    <w:rsid w:val="00535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0C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D24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4136"/>
  </w:style>
  <w:style w:type="paragraph" w:styleId="Pieddepage">
    <w:name w:val="footer"/>
    <w:basedOn w:val="Normal"/>
    <w:link w:val="PieddepageCar"/>
    <w:uiPriority w:val="99"/>
    <w:unhideWhenUsed/>
    <w:rsid w:val="00D24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4136"/>
  </w:style>
  <w:style w:type="character" w:styleId="Lienhypertexte">
    <w:name w:val="Hyperlink"/>
    <w:basedOn w:val="Policepardfaut"/>
    <w:uiPriority w:val="99"/>
    <w:unhideWhenUsed/>
    <w:rsid w:val="00D36701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4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4026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875A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875A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875AD"/>
    <w:rPr>
      <w:vertAlign w:val="superscript"/>
    </w:rPr>
  </w:style>
  <w:style w:type="paragraph" w:styleId="Rvision">
    <w:name w:val="Revision"/>
    <w:hidden/>
    <w:uiPriority w:val="99"/>
    <w:semiHidden/>
    <w:rsid w:val="00272164"/>
    <w:pPr>
      <w:spacing w:after="0" w:line="240" w:lineRule="auto"/>
    </w:pPr>
  </w:style>
  <w:style w:type="table" w:customStyle="1" w:styleId="Grilledutableau1">
    <w:name w:val="Grille du tableau1"/>
    <w:basedOn w:val="TableauNormal"/>
    <w:next w:val="Grilledutableau"/>
    <w:uiPriority w:val="39"/>
    <w:rsid w:val="001A0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92E58-FC3B-4FE9-98C1-135A4E846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920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VERSAILLES</Company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Lewin</dc:creator>
  <cp:keywords/>
  <dc:description/>
  <cp:lastModifiedBy>Christophe Boucher</cp:lastModifiedBy>
  <cp:revision>2</cp:revision>
  <cp:lastPrinted>2023-10-30T10:25:00Z</cp:lastPrinted>
  <dcterms:created xsi:type="dcterms:W3CDTF">2023-10-30T10:29:00Z</dcterms:created>
  <dcterms:modified xsi:type="dcterms:W3CDTF">2023-10-30T10:29:00Z</dcterms:modified>
</cp:coreProperties>
</file>